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17A3" w14:textId="77777777" w:rsidR="00E746BA" w:rsidRDefault="00E746BA" w:rsidP="00885D01">
      <w:pPr>
        <w:suppressAutoHyphens/>
        <w:jc w:val="center"/>
        <w:rPr>
          <w:b/>
          <w:sz w:val="24"/>
          <w:szCs w:val="24"/>
        </w:rPr>
      </w:pPr>
    </w:p>
    <w:p w14:paraId="3C2CBA42" w14:textId="77777777" w:rsidR="00885D01" w:rsidRPr="00885D01" w:rsidRDefault="00885D01" w:rsidP="00885D01">
      <w:pPr>
        <w:suppressAutoHyphens/>
        <w:jc w:val="center"/>
        <w:rPr>
          <w:b/>
          <w:sz w:val="24"/>
          <w:szCs w:val="24"/>
        </w:rPr>
      </w:pPr>
      <w:r w:rsidRPr="00885D01">
        <w:rPr>
          <w:b/>
          <w:sz w:val="24"/>
          <w:szCs w:val="24"/>
        </w:rPr>
        <w:t>US CONSULATE GENERAL JOHANNESBURG</w:t>
      </w:r>
    </w:p>
    <w:p w14:paraId="1AF23B23" w14:textId="3ECBBAD3" w:rsidR="00885D01" w:rsidRPr="001266E2" w:rsidRDefault="00885D01" w:rsidP="00885D01">
      <w:pPr>
        <w:suppressAutoHyphens/>
        <w:jc w:val="center"/>
        <w:rPr>
          <w:b/>
          <w:i/>
          <w:sz w:val="24"/>
          <w:szCs w:val="24"/>
        </w:rPr>
      </w:pPr>
      <w:r w:rsidRPr="00885D01">
        <w:rPr>
          <w:b/>
          <w:sz w:val="24"/>
          <w:szCs w:val="24"/>
        </w:rPr>
        <w:t xml:space="preserve">RFQ NUMBER: </w:t>
      </w:r>
      <w:del w:id="0" w:author="Makgolane, Ramaabele (Johannesburg)" w:date="2023-05-10T12:39:00Z">
        <w:r w:rsidRPr="001266E2" w:rsidDel="00E564C5">
          <w:rPr>
            <w:b/>
            <w:strike/>
            <w:sz w:val="24"/>
            <w:szCs w:val="24"/>
            <w:rPrChange w:id="1" w:author="Makgolane, Ramaabele (Johannesburg)" w:date="2023-05-10T12:40:00Z">
              <w:rPr>
                <w:b/>
                <w:sz w:val="24"/>
                <w:szCs w:val="24"/>
              </w:rPr>
            </w:rPrChange>
          </w:rPr>
          <w:delText>19SF5020Q0009</w:delText>
        </w:r>
      </w:del>
    </w:p>
    <w:p w14:paraId="59D37A4A" w14:textId="77777777" w:rsidR="00885D01" w:rsidRPr="00885D01" w:rsidRDefault="00885D01" w:rsidP="00885D01">
      <w:pPr>
        <w:suppressAutoHyphens/>
        <w:jc w:val="center"/>
        <w:rPr>
          <w:b/>
          <w:sz w:val="24"/>
          <w:szCs w:val="24"/>
        </w:rPr>
      </w:pPr>
      <w:r>
        <w:rPr>
          <w:b/>
          <w:sz w:val="24"/>
          <w:szCs w:val="24"/>
        </w:rPr>
        <w:t>JANITORIAL SERVICES</w:t>
      </w:r>
    </w:p>
    <w:p w14:paraId="21075B27" w14:textId="77777777" w:rsidR="00885D01" w:rsidRPr="00885D01" w:rsidRDefault="00885D01" w:rsidP="00885D01">
      <w:pPr>
        <w:pStyle w:val="EndnoteText"/>
        <w:rPr>
          <w:rFonts w:asciiTheme="minorHAnsi" w:hAnsiTheme="minorHAnsi" w:cstheme="minorHAnsi"/>
          <w:szCs w:val="24"/>
        </w:rPr>
      </w:pPr>
    </w:p>
    <w:p w14:paraId="32409AB8" w14:textId="77777777" w:rsidR="00885D01" w:rsidRPr="00885D01" w:rsidRDefault="00885D01" w:rsidP="00885D01">
      <w:pPr>
        <w:pStyle w:val="Heading5"/>
        <w:numPr>
          <w:ilvl w:val="0"/>
          <w:numId w:val="0"/>
        </w:numPr>
        <w:tabs>
          <w:tab w:val="left" w:pos="0"/>
        </w:tabs>
        <w:suppressAutoHyphens/>
        <w:rPr>
          <w:rFonts w:asciiTheme="minorHAnsi" w:hAnsiTheme="minorHAnsi" w:cstheme="minorHAnsi"/>
          <w:b w:val="0"/>
          <w:szCs w:val="24"/>
        </w:rPr>
      </w:pPr>
      <w:r w:rsidRPr="00885D01">
        <w:rPr>
          <w:rFonts w:asciiTheme="minorHAnsi" w:hAnsiTheme="minorHAnsi" w:cstheme="minorHAnsi"/>
          <w:b w:val="0"/>
          <w:szCs w:val="24"/>
        </w:rPr>
        <w:t>1.</w:t>
      </w:r>
      <w:r w:rsidRPr="00885D01">
        <w:rPr>
          <w:rFonts w:asciiTheme="minorHAnsi" w:hAnsiTheme="minorHAnsi" w:cstheme="minorHAnsi"/>
          <w:b w:val="0"/>
          <w:szCs w:val="24"/>
        </w:rPr>
        <w:tab/>
      </w:r>
      <w:r w:rsidRPr="00885D01">
        <w:rPr>
          <w:rFonts w:asciiTheme="minorHAnsi" w:hAnsiTheme="minorHAnsi" w:cstheme="minorHAnsi"/>
          <w:b w:val="0"/>
          <w:szCs w:val="24"/>
          <w:u w:val="single"/>
        </w:rPr>
        <w:t>SCOPE OF WORK/ PERFORMANCE WORK STATEMENT</w:t>
      </w:r>
    </w:p>
    <w:p w14:paraId="737C5D7B" w14:textId="77777777" w:rsidR="00885D01" w:rsidRPr="00885D01" w:rsidRDefault="00885D01" w:rsidP="00885D01">
      <w:pPr>
        <w:pStyle w:val="EndnoteText"/>
        <w:rPr>
          <w:rFonts w:asciiTheme="minorHAnsi" w:hAnsiTheme="minorHAnsi" w:cstheme="minorHAnsi"/>
          <w:szCs w:val="24"/>
        </w:rPr>
      </w:pPr>
    </w:p>
    <w:p w14:paraId="051B3352" w14:textId="04711E3D" w:rsidR="00885D01" w:rsidRPr="00885D01" w:rsidRDefault="00885D01" w:rsidP="00885D01">
      <w:pPr>
        <w:autoSpaceDE w:val="0"/>
        <w:autoSpaceDN w:val="0"/>
        <w:adjustRightInd w:val="0"/>
        <w:rPr>
          <w:rFonts w:asciiTheme="minorHAnsi" w:hAnsiTheme="minorHAnsi" w:cstheme="minorHAnsi"/>
          <w:sz w:val="24"/>
          <w:szCs w:val="24"/>
        </w:rPr>
      </w:pPr>
      <w:r w:rsidRPr="00885D01">
        <w:rPr>
          <w:rFonts w:asciiTheme="minorHAnsi" w:hAnsiTheme="minorHAnsi" w:cstheme="minorHAnsi"/>
          <w:sz w:val="24"/>
          <w:szCs w:val="24"/>
        </w:rPr>
        <w:t xml:space="preserve">The purpose of this contract is to obtain </w:t>
      </w:r>
      <w:r w:rsidRPr="00885D01">
        <w:rPr>
          <w:rFonts w:asciiTheme="minorHAnsi" w:hAnsiTheme="minorHAnsi" w:cstheme="minorHAnsi"/>
          <w:b/>
          <w:sz w:val="24"/>
          <w:szCs w:val="24"/>
        </w:rPr>
        <w:t>Janitorial Services</w:t>
      </w:r>
      <w:r w:rsidRPr="00885D01">
        <w:rPr>
          <w:rFonts w:asciiTheme="minorHAnsi" w:hAnsiTheme="minorHAnsi" w:cstheme="minorHAnsi"/>
          <w:sz w:val="24"/>
          <w:szCs w:val="24"/>
        </w:rPr>
        <w:t xml:space="preserve"> for real property owned or managed by the U.S. Government at</w:t>
      </w:r>
      <w:r w:rsidRPr="00885D01">
        <w:rPr>
          <w:rFonts w:asciiTheme="minorHAnsi" w:hAnsiTheme="minorHAnsi" w:cstheme="minorHAnsi"/>
          <w:b/>
          <w:sz w:val="24"/>
          <w:szCs w:val="24"/>
        </w:rPr>
        <w:t xml:space="preserve"> U.S. Consulate General Johannesburg, 1 Sandton Drive</w:t>
      </w:r>
      <w:r w:rsidRPr="00885D01">
        <w:rPr>
          <w:rFonts w:asciiTheme="minorHAnsi" w:hAnsiTheme="minorHAnsi" w:cstheme="minorHAnsi"/>
          <w:b/>
          <w:i/>
          <w:sz w:val="24"/>
          <w:szCs w:val="24"/>
        </w:rPr>
        <w:t xml:space="preserve">.  </w:t>
      </w:r>
      <w:r w:rsidRPr="00885D01">
        <w:rPr>
          <w:rFonts w:asciiTheme="minorHAnsi" w:hAnsiTheme="minorHAnsi" w:cstheme="minorHAnsi"/>
          <w:sz w:val="24"/>
          <w:szCs w:val="24"/>
          <w:u w:val="single"/>
        </w:rPr>
        <w:t xml:space="preserve">All cleaning equipment, cleaning supplies, trash bags, and material will be supplied by the Contractor. </w:t>
      </w:r>
      <w:r w:rsidRPr="00885D01">
        <w:rPr>
          <w:rFonts w:asciiTheme="minorHAnsi" w:hAnsiTheme="minorHAnsi" w:cstheme="minorHAnsi"/>
          <w:sz w:val="24"/>
          <w:szCs w:val="24"/>
        </w:rPr>
        <w:t xml:space="preserve">Contractor is to ensure that adequate stock of cleaning materials and toiletry products </w:t>
      </w:r>
      <w:r w:rsidR="000D23EA" w:rsidRPr="00885D01">
        <w:rPr>
          <w:rFonts w:asciiTheme="minorHAnsi" w:hAnsiTheme="minorHAnsi" w:cstheme="minorHAnsi"/>
          <w:sz w:val="24"/>
          <w:szCs w:val="24"/>
        </w:rPr>
        <w:t>are always available</w:t>
      </w:r>
      <w:r w:rsidRPr="00885D01">
        <w:rPr>
          <w:rFonts w:asciiTheme="minorHAnsi" w:hAnsiTheme="minorHAnsi" w:cstheme="minorHAnsi"/>
          <w:sz w:val="24"/>
          <w:szCs w:val="24"/>
        </w:rPr>
        <w:t>.  The U.S. Consulate Johannesburg serves as a regional training hub; and from time to time there are more people on site than normal. The Contractor is to ensure that supplies do not run low during peak training periods. All restrooms will be supplied with toilet paper, hand towels, liquid soap</w:t>
      </w:r>
      <w:r>
        <w:rPr>
          <w:rFonts w:asciiTheme="minorHAnsi" w:hAnsiTheme="minorHAnsi" w:cstheme="minorHAnsi"/>
          <w:sz w:val="24"/>
          <w:szCs w:val="24"/>
        </w:rPr>
        <w:t>, toilet seat sanitizers</w:t>
      </w:r>
      <w:r w:rsidRPr="00885D01">
        <w:rPr>
          <w:rFonts w:asciiTheme="minorHAnsi" w:hAnsiTheme="minorHAnsi" w:cstheme="minorHAnsi"/>
          <w:sz w:val="24"/>
          <w:szCs w:val="24"/>
        </w:rPr>
        <w:t xml:space="preserve"> and ambient room deodorizer spray.</w:t>
      </w:r>
      <w:r w:rsidRPr="00885D01">
        <w:rPr>
          <w:rFonts w:asciiTheme="minorHAnsi" w:hAnsiTheme="minorHAnsi" w:cstheme="minorHAnsi"/>
          <w:b/>
          <w:sz w:val="24"/>
          <w:szCs w:val="24"/>
        </w:rPr>
        <w:t xml:space="preserve">  </w:t>
      </w:r>
      <w:r w:rsidRPr="00885D01">
        <w:rPr>
          <w:rFonts w:asciiTheme="minorHAnsi" w:hAnsiTheme="minorHAnsi" w:cstheme="minorHAnsi"/>
          <w:sz w:val="24"/>
          <w:szCs w:val="24"/>
        </w:rPr>
        <w:t xml:space="preserve">The Contractor shall perform Janitorial services in all designated spaces.  The janitorial services include </w:t>
      </w:r>
      <w:r w:rsidRPr="00885D01">
        <w:rPr>
          <w:rFonts w:asciiTheme="minorHAnsi" w:hAnsiTheme="minorHAnsi" w:cstheme="minorHAnsi"/>
          <w:sz w:val="24"/>
          <w:szCs w:val="24"/>
          <w:u w:val="single"/>
        </w:rPr>
        <w:t>entrance walkways and the area immediately in front of the main CAC building,</w:t>
      </w:r>
      <w:r w:rsidR="00193B90">
        <w:rPr>
          <w:rFonts w:asciiTheme="minorHAnsi" w:hAnsiTheme="minorHAnsi" w:cstheme="minorHAnsi"/>
          <w:sz w:val="24"/>
          <w:szCs w:val="24"/>
          <w:u w:val="single"/>
        </w:rPr>
        <w:t xml:space="preserve"> </w:t>
      </w:r>
      <w:r w:rsidR="00193B90" w:rsidRPr="000D23EA">
        <w:rPr>
          <w:rFonts w:asciiTheme="minorHAnsi" w:hAnsiTheme="minorHAnsi" w:cstheme="minorHAnsi"/>
          <w:sz w:val="24"/>
          <w:szCs w:val="24"/>
          <w:u w:val="single"/>
        </w:rPr>
        <w:t>Service CAC, Consular CAC,</w:t>
      </w:r>
      <w:r w:rsidRPr="00885D01">
        <w:rPr>
          <w:rFonts w:asciiTheme="minorHAnsi" w:hAnsiTheme="minorHAnsi" w:cstheme="minorHAnsi"/>
          <w:sz w:val="24"/>
          <w:szCs w:val="24"/>
          <w:u w:val="single"/>
        </w:rPr>
        <w:t xml:space="preserve"> entrance walkway to Consulate front door area and area immediately in front of Consulate building front door.  All bird droppings and similar messes on this walkway/entrance areas will be cleaned by the Janitorial services Contractor.</w:t>
      </w:r>
      <w:r w:rsidRPr="00885D01">
        <w:rPr>
          <w:rFonts w:asciiTheme="minorHAnsi" w:hAnsiTheme="minorHAnsi" w:cstheme="minorHAnsi"/>
          <w:sz w:val="24"/>
          <w:szCs w:val="24"/>
        </w:rPr>
        <w:t xml:space="preserve">  Cleaning services also include the cleaning of offices, kitchen areas, refrigerators, microwaves, sinks, vacuuming of carpeted areas, </w:t>
      </w:r>
      <w:r w:rsidRPr="00885D01">
        <w:rPr>
          <w:rFonts w:asciiTheme="minorHAnsi" w:hAnsiTheme="minorHAnsi" w:cstheme="minorHAnsi"/>
          <w:sz w:val="24"/>
          <w:szCs w:val="24"/>
          <w:u w:val="single"/>
        </w:rPr>
        <w:t>deep washing/shampooing of carpeted areas twice a year</w:t>
      </w:r>
      <w:r w:rsidRPr="00885D01">
        <w:rPr>
          <w:rFonts w:asciiTheme="minorHAnsi" w:hAnsiTheme="minorHAnsi" w:cstheme="minorHAnsi"/>
          <w:sz w:val="24"/>
          <w:szCs w:val="24"/>
        </w:rPr>
        <w:t>, spot cleaning of spills on carpets on as as-needed basis, cleaning of restrooms / toilets, sanitary bins (located in all toilets)</w:t>
      </w:r>
      <w:r w:rsidR="007649DF">
        <w:rPr>
          <w:rFonts w:asciiTheme="minorHAnsi" w:hAnsiTheme="minorHAnsi" w:cstheme="minorHAnsi"/>
          <w:sz w:val="24"/>
          <w:szCs w:val="24"/>
        </w:rPr>
        <w:t>,</w:t>
      </w:r>
      <w:r w:rsidRPr="00885D01">
        <w:rPr>
          <w:rFonts w:asciiTheme="minorHAnsi" w:hAnsiTheme="minorHAnsi" w:cstheme="minorHAnsi"/>
          <w:sz w:val="24"/>
          <w:szCs w:val="24"/>
        </w:rPr>
        <w:t xml:space="preserve"> work areas, annex building toilets, showers, lobbies, storage areas, elevators and all stairways and stairwells.  Cleaning services will also include the sweeping around the x 2 skip/rubbish dumpsters or containers at the rear service entrance area of the Consulate.  Emptying of waste bins, sanitary bins, trash containers, removing plastic trash bags and replacing each rubbish/trash container, sanitary bin with a new plastic bag / lining including the two trash cans located at the area where the skips are located. The Consulate buildings have trash/rubbish containers with lids and wheels located around the </w:t>
      </w:r>
      <w:proofErr w:type="gramStart"/>
      <w:r w:rsidRPr="00885D01">
        <w:rPr>
          <w:rFonts w:asciiTheme="minorHAnsi" w:hAnsiTheme="minorHAnsi" w:cstheme="minorHAnsi"/>
          <w:sz w:val="24"/>
          <w:szCs w:val="24"/>
        </w:rPr>
        <w:t>site, and</w:t>
      </w:r>
      <w:proofErr w:type="gramEnd"/>
      <w:r w:rsidRPr="00885D01">
        <w:rPr>
          <w:rFonts w:asciiTheme="minorHAnsi" w:hAnsiTheme="minorHAnsi" w:cstheme="minorHAnsi"/>
          <w:sz w:val="24"/>
          <w:szCs w:val="24"/>
        </w:rPr>
        <w:t xml:space="preserve"> located in the storage room.  The </w:t>
      </w:r>
      <w:r w:rsidRPr="00885D01">
        <w:rPr>
          <w:rFonts w:asciiTheme="minorHAnsi" w:hAnsiTheme="minorHAnsi" w:cstheme="minorHAnsi"/>
          <w:sz w:val="24"/>
          <w:szCs w:val="24"/>
          <w:u w:val="single"/>
        </w:rPr>
        <w:t>waste storage room</w:t>
      </w:r>
      <w:r w:rsidRPr="00885D01">
        <w:rPr>
          <w:rFonts w:asciiTheme="minorHAnsi" w:hAnsiTheme="minorHAnsi" w:cstheme="minorHAnsi"/>
          <w:sz w:val="24"/>
          <w:szCs w:val="24"/>
        </w:rPr>
        <w:t xml:space="preserve"> will be cleaned daily to include removing cardboard boxes, plastic bags and trash containers.  The trash containers will be emptied into the skip containers </w:t>
      </w:r>
      <w:proofErr w:type="gramStart"/>
      <w:r w:rsidRPr="00885D01">
        <w:rPr>
          <w:rFonts w:asciiTheme="minorHAnsi" w:hAnsiTheme="minorHAnsi" w:cstheme="minorHAnsi"/>
          <w:sz w:val="24"/>
          <w:szCs w:val="24"/>
        </w:rPr>
        <w:t xml:space="preserve">on a </w:t>
      </w:r>
      <w:r w:rsidRPr="00193B90">
        <w:rPr>
          <w:rFonts w:asciiTheme="minorHAnsi" w:hAnsiTheme="minorHAnsi" w:cstheme="minorHAnsi"/>
          <w:sz w:val="24"/>
          <w:szCs w:val="24"/>
          <w:u w:val="single"/>
        </w:rPr>
        <w:t>daily basis</w:t>
      </w:r>
      <w:proofErr w:type="gramEnd"/>
      <w:r w:rsidRPr="00885D01">
        <w:rPr>
          <w:rFonts w:asciiTheme="minorHAnsi" w:hAnsiTheme="minorHAnsi" w:cstheme="minorHAnsi"/>
          <w:sz w:val="24"/>
          <w:szCs w:val="24"/>
        </w:rPr>
        <w:t xml:space="preserve">, both in the mornings and late afternoons.  </w:t>
      </w:r>
      <w:r w:rsidRPr="00885D01">
        <w:rPr>
          <w:rFonts w:asciiTheme="minorHAnsi" w:hAnsiTheme="minorHAnsi" w:cstheme="minorHAnsi"/>
          <w:b/>
          <w:sz w:val="24"/>
          <w:szCs w:val="24"/>
        </w:rPr>
        <w:t>Note:</w:t>
      </w:r>
      <w:r w:rsidRPr="00885D01">
        <w:rPr>
          <w:rFonts w:asciiTheme="minorHAnsi" w:hAnsiTheme="minorHAnsi" w:cstheme="minorHAnsi"/>
          <w:sz w:val="24"/>
          <w:szCs w:val="24"/>
        </w:rPr>
        <w:t xml:space="preserve">  The two “Skip Containers” located at the rear Service Entrance of the Consulate are the responsibility of the municipality trash removal service – </w:t>
      </w:r>
      <w:r w:rsidRPr="00885D01">
        <w:rPr>
          <w:rFonts w:asciiTheme="minorHAnsi" w:hAnsiTheme="minorHAnsi" w:cstheme="minorHAnsi"/>
          <w:sz w:val="24"/>
          <w:szCs w:val="24"/>
          <w:u w:val="single"/>
        </w:rPr>
        <w:t>Pik-It-Up</w:t>
      </w:r>
      <w:r w:rsidRPr="00885D01">
        <w:rPr>
          <w:rFonts w:asciiTheme="minorHAnsi" w:hAnsiTheme="minorHAnsi" w:cstheme="minorHAnsi"/>
          <w:sz w:val="24"/>
          <w:szCs w:val="24"/>
        </w:rPr>
        <w:t>.</w:t>
      </w:r>
    </w:p>
    <w:p w14:paraId="7F8C792C" w14:textId="77777777" w:rsidR="00885D01" w:rsidRPr="00885D01" w:rsidRDefault="00885D01" w:rsidP="00885D01">
      <w:pPr>
        <w:autoSpaceDE w:val="0"/>
        <w:autoSpaceDN w:val="0"/>
        <w:adjustRightInd w:val="0"/>
        <w:rPr>
          <w:rFonts w:asciiTheme="minorHAnsi" w:hAnsiTheme="minorHAnsi" w:cstheme="minorHAnsi"/>
          <w:sz w:val="24"/>
          <w:szCs w:val="24"/>
        </w:rPr>
      </w:pPr>
    </w:p>
    <w:p w14:paraId="4B118984" w14:textId="6E1E9F53" w:rsidR="00885D01" w:rsidRPr="00885D01" w:rsidRDefault="00885D01" w:rsidP="00885D01">
      <w:pPr>
        <w:autoSpaceDE w:val="0"/>
        <w:autoSpaceDN w:val="0"/>
        <w:adjustRightInd w:val="0"/>
        <w:rPr>
          <w:rFonts w:asciiTheme="minorHAnsi" w:hAnsiTheme="minorHAnsi" w:cstheme="minorHAnsi"/>
          <w:sz w:val="24"/>
          <w:szCs w:val="24"/>
        </w:rPr>
      </w:pPr>
      <w:r w:rsidRPr="00885D01">
        <w:rPr>
          <w:rFonts w:asciiTheme="minorHAnsi" w:hAnsiTheme="minorHAnsi" w:cstheme="minorHAnsi"/>
          <w:sz w:val="24"/>
          <w:szCs w:val="24"/>
          <w:u w:val="single"/>
        </w:rPr>
        <w:t>Window washing</w:t>
      </w:r>
      <w:r w:rsidRPr="00885D01">
        <w:rPr>
          <w:rFonts w:asciiTheme="minorHAnsi" w:hAnsiTheme="minorHAnsi" w:cstheme="minorHAnsi"/>
          <w:sz w:val="24"/>
          <w:szCs w:val="24"/>
        </w:rPr>
        <w:t xml:space="preserve"> is also included in this contract and </w:t>
      </w:r>
      <w:r w:rsidRPr="00885D01">
        <w:rPr>
          <w:rFonts w:asciiTheme="minorHAnsi" w:hAnsiTheme="minorHAnsi" w:cstheme="minorHAnsi"/>
          <w:sz w:val="24"/>
          <w:szCs w:val="24"/>
          <w:u w:val="single"/>
        </w:rPr>
        <w:t>all windows</w:t>
      </w:r>
      <w:r w:rsidRPr="00885D01">
        <w:rPr>
          <w:rFonts w:asciiTheme="minorHAnsi" w:hAnsiTheme="minorHAnsi" w:cstheme="minorHAnsi"/>
          <w:sz w:val="24"/>
          <w:szCs w:val="24"/>
        </w:rPr>
        <w:t xml:space="preserve"> will be washed and cleaned (inside and outside) </w:t>
      </w:r>
      <w:r w:rsidRPr="00885D01">
        <w:rPr>
          <w:rFonts w:asciiTheme="minorHAnsi" w:hAnsiTheme="minorHAnsi" w:cstheme="minorHAnsi"/>
          <w:sz w:val="24"/>
          <w:szCs w:val="24"/>
          <w:u w:val="single"/>
        </w:rPr>
        <w:t>twice a year</w:t>
      </w:r>
      <w:r w:rsidRPr="00885D01">
        <w:rPr>
          <w:rFonts w:asciiTheme="minorHAnsi" w:hAnsiTheme="minorHAnsi" w:cstheme="minorHAnsi"/>
          <w:sz w:val="24"/>
          <w:szCs w:val="24"/>
        </w:rPr>
        <w:t xml:space="preserve">.  The Contractor will provide the U.S. government with a schedule </w:t>
      </w:r>
      <w:r w:rsidR="00A621C4">
        <w:rPr>
          <w:rFonts w:asciiTheme="minorHAnsi" w:hAnsiTheme="minorHAnsi" w:cstheme="minorHAnsi"/>
          <w:sz w:val="24"/>
          <w:szCs w:val="24"/>
        </w:rPr>
        <w:t xml:space="preserve">at </w:t>
      </w:r>
      <w:r w:rsidR="00586EB2">
        <w:rPr>
          <w:rFonts w:asciiTheme="minorHAnsi" w:hAnsiTheme="minorHAnsi" w:cstheme="minorHAnsi"/>
          <w:sz w:val="24"/>
          <w:szCs w:val="24"/>
        </w:rPr>
        <w:t xml:space="preserve">the start of each calendar year </w:t>
      </w:r>
      <w:r w:rsidRPr="00885D01">
        <w:rPr>
          <w:rFonts w:asciiTheme="minorHAnsi" w:hAnsiTheme="minorHAnsi" w:cstheme="minorHAnsi"/>
          <w:sz w:val="24"/>
          <w:szCs w:val="24"/>
        </w:rPr>
        <w:t xml:space="preserve">for the window washing and the deep cleaning of carpeted areas.  The Contractor is responsible for providing all equipment, cleaning supplies and material for the window washing and the deep carpet washing/cleaning.  </w:t>
      </w:r>
    </w:p>
    <w:p w14:paraId="7AD56298" w14:textId="77777777" w:rsidR="00885D01" w:rsidRPr="00885D01" w:rsidRDefault="00885D01" w:rsidP="00885D01">
      <w:pPr>
        <w:autoSpaceDE w:val="0"/>
        <w:autoSpaceDN w:val="0"/>
        <w:adjustRightInd w:val="0"/>
        <w:rPr>
          <w:rFonts w:asciiTheme="minorHAnsi" w:hAnsiTheme="minorHAnsi" w:cstheme="minorHAnsi"/>
          <w:sz w:val="24"/>
          <w:szCs w:val="24"/>
        </w:rPr>
      </w:pPr>
    </w:p>
    <w:p w14:paraId="673452A8" w14:textId="77777777" w:rsidR="00885D01" w:rsidRPr="00885D01" w:rsidRDefault="00885D01" w:rsidP="00885D01">
      <w:pPr>
        <w:autoSpaceDE w:val="0"/>
        <w:autoSpaceDN w:val="0"/>
        <w:adjustRightInd w:val="0"/>
        <w:rPr>
          <w:rFonts w:asciiTheme="minorHAnsi" w:hAnsiTheme="minorHAnsi" w:cstheme="minorHAnsi"/>
          <w:sz w:val="24"/>
          <w:szCs w:val="24"/>
        </w:rPr>
      </w:pPr>
      <w:r w:rsidRPr="00885D01">
        <w:rPr>
          <w:rFonts w:asciiTheme="minorHAnsi" w:hAnsiTheme="minorHAnsi" w:cstheme="minorHAnsi"/>
          <w:sz w:val="24"/>
          <w:szCs w:val="24"/>
        </w:rPr>
        <w:lastRenderedPageBreak/>
        <w:t>The Contractor shall furnish all managerial, administrative and direct labor personnel that are necessary to accomplish the work in this contract.  Contractor employees shall be on site only for contractual duties and not for other business purposes.</w:t>
      </w:r>
    </w:p>
    <w:p w14:paraId="5D53F788" w14:textId="77777777" w:rsidR="00885D01" w:rsidRPr="00885D01" w:rsidRDefault="00885D01" w:rsidP="00885D01">
      <w:pPr>
        <w:autoSpaceDE w:val="0"/>
        <w:autoSpaceDN w:val="0"/>
        <w:adjustRightInd w:val="0"/>
        <w:rPr>
          <w:rFonts w:asciiTheme="minorHAnsi" w:hAnsiTheme="minorHAnsi" w:cstheme="minorHAnsi"/>
          <w:sz w:val="24"/>
          <w:szCs w:val="24"/>
        </w:rPr>
      </w:pPr>
    </w:p>
    <w:p w14:paraId="794C09F3" w14:textId="77777777" w:rsidR="00885D01" w:rsidRDefault="00885D01" w:rsidP="00885D01">
      <w:pPr>
        <w:autoSpaceDE w:val="0"/>
        <w:autoSpaceDN w:val="0"/>
        <w:adjustRightInd w:val="0"/>
        <w:rPr>
          <w:rFonts w:asciiTheme="minorHAnsi" w:hAnsiTheme="minorHAnsi" w:cstheme="minorHAnsi"/>
          <w:sz w:val="24"/>
          <w:szCs w:val="24"/>
        </w:rPr>
      </w:pPr>
      <w:r w:rsidRPr="00885D01">
        <w:rPr>
          <w:rFonts w:asciiTheme="minorHAnsi" w:hAnsiTheme="minorHAnsi" w:cstheme="minorHAnsi"/>
          <w:sz w:val="24"/>
          <w:szCs w:val="24"/>
        </w:rPr>
        <w:t xml:space="preserve">The contract is a </w:t>
      </w:r>
      <w:r w:rsidRPr="00885D01">
        <w:rPr>
          <w:rFonts w:asciiTheme="minorHAnsi" w:hAnsiTheme="minorHAnsi" w:cstheme="minorHAnsi"/>
          <w:sz w:val="24"/>
          <w:szCs w:val="24"/>
          <w:u w:val="single"/>
        </w:rPr>
        <w:t>firm, fixed-price contract</w:t>
      </w:r>
      <w:r w:rsidRPr="00885D01">
        <w:rPr>
          <w:rFonts w:asciiTheme="minorHAnsi" w:hAnsiTheme="minorHAnsi" w:cstheme="minorHAnsi"/>
          <w:sz w:val="24"/>
          <w:szCs w:val="24"/>
        </w:rPr>
        <w:t xml:space="preserve"> and will be for a one (1) year period from the date of the contract award, with two (2), one-year options to renew. </w:t>
      </w:r>
    </w:p>
    <w:p w14:paraId="75269E8B" w14:textId="77777777" w:rsidR="00885D01" w:rsidRDefault="00885D01" w:rsidP="00885D01">
      <w:pPr>
        <w:autoSpaceDE w:val="0"/>
        <w:autoSpaceDN w:val="0"/>
        <w:adjustRightInd w:val="0"/>
        <w:rPr>
          <w:rFonts w:asciiTheme="minorHAnsi" w:hAnsiTheme="minorHAnsi" w:cstheme="minorHAnsi"/>
          <w:sz w:val="24"/>
          <w:szCs w:val="24"/>
        </w:rPr>
      </w:pPr>
    </w:p>
    <w:p w14:paraId="659D30A8" w14:textId="77777777" w:rsidR="00885D01" w:rsidRPr="00885D01" w:rsidRDefault="00885D01" w:rsidP="00885D01">
      <w:pPr>
        <w:autoSpaceDE w:val="0"/>
        <w:autoSpaceDN w:val="0"/>
        <w:adjustRightInd w:val="0"/>
        <w:rPr>
          <w:rFonts w:asciiTheme="minorHAnsi" w:hAnsiTheme="minorHAnsi" w:cstheme="minorHAnsi"/>
          <w:b/>
          <w:sz w:val="24"/>
          <w:szCs w:val="24"/>
          <w:u w:val="single"/>
        </w:rPr>
      </w:pPr>
      <w:r w:rsidRPr="00885D01">
        <w:rPr>
          <w:rFonts w:asciiTheme="minorHAnsi" w:hAnsiTheme="minorHAnsi" w:cstheme="minorHAnsi"/>
          <w:b/>
          <w:sz w:val="24"/>
          <w:szCs w:val="24"/>
          <w:u w:val="single"/>
        </w:rPr>
        <w:t>1.1 DEFINITIONS:</w:t>
      </w:r>
    </w:p>
    <w:p w14:paraId="5A60881A" w14:textId="4AA3DDF5" w:rsidR="00885D01" w:rsidRPr="00885D01" w:rsidRDefault="00885D01" w:rsidP="00885D01">
      <w:pPr>
        <w:autoSpaceDE w:val="0"/>
        <w:autoSpaceDN w:val="0"/>
        <w:adjustRightInd w:val="0"/>
        <w:rPr>
          <w:rFonts w:asciiTheme="minorHAnsi" w:hAnsiTheme="minorHAnsi" w:cstheme="minorHAnsi"/>
          <w:sz w:val="24"/>
          <w:szCs w:val="24"/>
        </w:rPr>
      </w:pPr>
      <w:r w:rsidRPr="00885D01">
        <w:rPr>
          <w:rFonts w:asciiTheme="minorHAnsi" w:hAnsiTheme="minorHAnsi" w:cstheme="minorHAnsi"/>
          <w:sz w:val="24"/>
          <w:szCs w:val="24"/>
        </w:rPr>
        <w:t xml:space="preserve">1.1.1 "New Consulate Compound (NCC)" means the administrative building used for </w:t>
      </w:r>
      <w:r w:rsidR="00193B90" w:rsidRPr="00885D01">
        <w:rPr>
          <w:rFonts w:asciiTheme="minorHAnsi" w:hAnsiTheme="minorHAnsi" w:cstheme="minorHAnsi"/>
          <w:sz w:val="24"/>
          <w:szCs w:val="24"/>
        </w:rPr>
        <w:t>official activities</w:t>
      </w:r>
      <w:r w:rsidRPr="00885D01">
        <w:rPr>
          <w:rFonts w:asciiTheme="minorHAnsi" w:hAnsiTheme="minorHAnsi" w:cstheme="minorHAnsi"/>
          <w:sz w:val="24"/>
          <w:szCs w:val="24"/>
        </w:rPr>
        <w:t>.</w:t>
      </w:r>
    </w:p>
    <w:p w14:paraId="44523CF0" w14:textId="77777777" w:rsidR="00885D01" w:rsidRPr="00885D01" w:rsidRDefault="00885D01" w:rsidP="00885D01">
      <w:pPr>
        <w:autoSpaceDE w:val="0"/>
        <w:autoSpaceDN w:val="0"/>
        <w:adjustRightInd w:val="0"/>
        <w:rPr>
          <w:rFonts w:asciiTheme="minorHAnsi" w:hAnsiTheme="minorHAnsi" w:cstheme="minorHAnsi"/>
          <w:sz w:val="24"/>
          <w:szCs w:val="24"/>
        </w:rPr>
      </w:pPr>
      <w:r w:rsidRPr="00885D01">
        <w:rPr>
          <w:rFonts w:asciiTheme="minorHAnsi" w:hAnsiTheme="minorHAnsi" w:cstheme="minorHAnsi"/>
          <w:sz w:val="24"/>
          <w:szCs w:val="24"/>
        </w:rPr>
        <w:t>1.1.2 "Contracting Officer" means a person appointed with the authority to enter in and administer contracts on the behalf of the Government.</w:t>
      </w:r>
    </w:p>
    <w:p w14:paraId="21F8A7D1" w14:textId="77777777" w:rsidR="00885D01" w:rsidRPr="00885D01" w:rsidRDefault="00885D01" w:rsidP="00885D01">
      <w:pPr>
        <w:autoSpaceDE w:val="0"/>
        <w:autoSpaceDN w:val="0"/>
        <w:adjustRightInd w:val="0"/>
        <w:rPr>
          <w:rFonts w:asciiTheme="minorHAnsi" w:hAnsiTheme="minorHAnsi" w:cstheme="minorHAnsi"/>
          <w:sz w:val="24"/>
          <w:szCs w:val="24"/>
        </w:rPr>
      </w:pPr>
      <w:r w:rsidRPr="00885D01">
        <w:rPr>
          <w:rFonts w:asciiTheme="minorHAnsi" w:hAnsiTheme="minorHAnsi" w:cstheme="minorHAnsi"/>
          <w:sz w:val="24"/>
          <w:szCs w:val="24"/>
        </w:rPr>
        <w:t>1.1.3 "Contracting Officers' Representative (COR)" means an individual designated in writing by the Contracting Officer to perform specific contract administration functions.</w:t>
      </w:r>
    </w:p>
    <w:p w14:paraId="60CA92A0" w14:textId="38D0B7D5" w:rsidR="00885D01" w:rsidRPr="00885D01" w:rsidRDefault="00885D01" w:rsidP="00885D01">
      <w:pPr>
        <w:autoSpaceDE w:val="0"/>
        <w:autoSpaceDN w:val="0"/>
        <w:adjustRightInd w:val="0"/>
        <w:rPr>
          <w:rFonts w:asciiTheme="minorHAnsi" w:hAnsiTheme="minorHAnsi" w:cstheme="minorHAnsi"/>
          <w:sz w:val="24"/>
          <w:szCs w:val="24"/>
        </w:rPr>
      </w:pPr>
      <w:r w:rsidRPr="00885D01">
        <w:rPr>
          <w:rFonts w:asciiTheme="minorHAnsi" w:hAnsiTheme="minorHAnsi" w:cstheme="minorHAnsi"/>
          <w:sz w:val="24"/>
          <w:szCs w:val="24"/>
        </w:rPr>
        <w:t>1.1.</w:t>
      </w:r>
      <w:r w:rsidR="001550B8">
        <w:rPr>
          <w:rFonts w:asciiTheme="minorHAnsi" w:hAnsiTheme="minorHAnsi" w:cstheme="minorHAnsi"/>
          <w:sz w:val="24"/>
          <w:szCs w:val="24"/>
        </w:rPr>
        <w:t>4</w:t>
      </w:r>
      <w:r w:rsidRPr="00885D01">
        <w:rPr>
          <w:rFonts w:asciiTheme="minorHAnsi" w:hAnsiTheme="minorHAnsi" w:cstheme="minorHAnsi"/>
          <w:sz w:val="24"/>
          <w:szCs w:val="24"/>
        </w:rPr>
        <w:t xml:space="preserve"> "General Instructions" mean those instructions, directives and guidelines that apply to all </w:t>
      </w:r>
      <w:r w:rsidR="00193B90">
        <w:rPr>
          <w:rFonts w:asciiTheme="minorHAnsi" w:hAnsiTheme="minorHAnsi" w:cstheme="minorHAnsi"/>
          <w:sz w:val="24"/>
          <w:szCs w:val="24"/>
        </w:rPr>
        <w:t>cleaning / janitorial</w:t>
      </w:r>
      <w:r w:rsidRPr="00885D01">
        <w:rPr>
          <w:rFonts w:asciiTheme="minorHAnsi" w:hAnsiTheme="minorHAnsi" w:cstheme="minorHAnsi"/>
          <w:sz w:val="24"/>
          <w:szCs w:val="24"/>
        </w:rPr>
        <w:t xml:space="preserve"> personnel.</w:t>
      </w:r>
      <w:r w:rsidR="00193B90">
        <w:rPr>
          <w:rFonts w:asciiTheme="minorHAnsi" w:hAnsiTheme="minorHAnsi" w:cstheme="minorHAnsi"/>
          <w:sz w:val="24"/>
          <w:szCs w:val="24"/>
        </w:rPr>
        <w:t xml:space="preserve"> </w:t>
      </w:r>
    </w:p>
    <w:p w14:paraId="5667E1EF" w14:textId="1DAAC636" w:rsidR="00885D01" w:rsidRDefault="00885D01" w:rsidP="00885D01">
      <w:pPr>
        <w:autoSpaceDE w:val="0"/>
        <w:autoSpaceDN w:val="0"/>
        <w:adjustRightInd w:val="0"/>
        <w:rPr>
          <w:sz w:val="24"/>
          <w:szCs w:val="24"/>
        </w:rPr>
      </w:pPr>
      <w:r w:rsidRPr="00885D01">
        <w:rPr>
          <w:rFonts w:asciiTheme="minorHAnsi" w:hAnsiTheme="minorHAnsi" w:cstheme="minorHAnsi"/>
          <w:sz w:val="24"/>
          <w:szCs w:val="24"/>
        </w:rPr>
        <w:t>1.1.</w:t>
      </w:r>
      <w:r w:rsidR="001550B8">
        <w:rPr>
          <w:rFonts w:asciiTheme="minorHAnsi" w:hAnsiTheme="minorHAnsi" w:cstheme="minorHAnsi"/>
          <w:sz w:val="24"/>
          <w:szCs w:val="24"/>
        </w:rPr>
        <w:t>5</w:t>
      </w:r>
      <w:r w:rsidRPr="00885D01">
        <w:rPr>
          <w:rFonts w:asciiTheme="minorHAnsi" w:hAnsiTheme="minorHAnsi" w:cstheme="minorHAnsi"/>
          <w:sz w:val="24"/>
          <w:szCs w:val="24"/>
        </w:rPr>
        <w:t xml:space="preserve"> "Government" means the Government of the United States of America</w:t>
      </w:r>
      <w:r>
        <w:rPr>
          <w:sz w:val="24"/>
          <w:szCs w:val="24"/>
        </w:rPr>
        <w:t>.</w:t>
      </w:r>
    </w:p>
    <w:p w14:paraId="6A53778C" w14:textId="77777777" w:rsidR="00885D01" w:rsidRPr="00885D01" w:rsidRDefault="00885D01" w:rsidP="00885D01">
      <w:pPr>
        <w:autoSpaceDE w:val="0"/>
        <w:autoSpaceDN w:val="0"/>
        <w:adjustRightInd w:val="0"/>
        <w:rPr>
          <w:rFonts w:asciiTheme="minorHAnsi" w:hAnsiTheme="minorHAnsi" w:cstheme="minorHAnsi"/>
          <w:sz w:val="24"/>
          <w:szCs w:val="24"/>
        </w:rPr>
      </w:pPr>
    </w:p>
    <w:p w14:paraId="1F1E1B04" w14:textId="77777777" w:rsidR="00885D01" w:rsidRPr="00885D01" w:rsidRDefault="00885D01" w:rsidP="00885D01">
      <w:pPr>
        <w:autoSpaceDE w:val="0"/>
        <w:autoSpaceDN w:val="0"/>
        <w:adjustRightInd w:val="0"/>
        <w:rPr>
          <w:rFonts w:asciiTheme="minorHAnsi" w:hAnsiTheme="minorHAnsi" w:cstheme="minorHAnsi"/>
          <w:sz w:val="24"/>
          <w:szCs w:val="24"/>
        </w:rPr>
      </w:pPr>
    </w:p>
    <w:p w14:paraId="60FF242B" w14:textId="77777777" w:rsidR="00885D01" w:rsidRPr="00201C11" w:rsidRDefault="00885D01" w:rsidP="00885D01">
      <w:pPr>
        <w:rPr>
          <w:rFonts w:asciiTheme="minorHAnsi" w:hAnsiTheme="minorHAnsi" w:cstheme="minorHAnsi"/>
          <w:b/>
          <w:sz w:val="24"/>
          <w:szCs w:val="24"/>
        </w:rPr>
      </w:pPr>
      <w:r w:rsidRPr="00201C11">
        <w:rPr>
          <w:rFonts w:asciiTheme="minorHAnsi" w:hAnsiTheme="minorHAnsi" w:cstheme="minorHAnsi"/>
          <w:b/>
          <w:sz w:val="24"/>
          <w:szCs w:val="24"/>
        </w:rPr>
        <w:t>1.2 GENERAL INSTRUCTIONS</w:t>
      </w:r>
    </w:p>
    <w:p w14:paraId="371B7CE8" w14:textId="77777777" w:rsid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 xml:space="preserve">The Contractor shall prepare general instructions for the work force.  The Contractor shall provide drafts to the Contracting Officer’s Representative (COR) for review after contract award.  </w:t>
      </w:r>
    </w:p>
    <w:p w14:paraId="3493B0B7" w14:textId="77777777" w:rsidR="00885D01" w:rsidRPr="00885D01" w:rsidRDefault="00885D01" w:rsidP="00885D01">
      <w:pPr>
        <w:rPr>
          <w:rFonts w:asciiTheme="minorHAnsi" w:hAnsiTheme="minorHAnsi" w:cstheme="minorHAnsi"/>
          <w:sz w:val="24"/>
          <w:szCs w:val="24"/>
        </w:rPr>
      </w:pPr>
    </w:p>
    <w:p w14:paraId="20EF2D8E" w14:textId="77777777" w:rsidR="00885D01" w:rsidRPr="00201C11" w:rsidRDefault="00885D01" w:rsidP="00885D01">
      <w:pPr>
        <w:rPr>
          <w:rFonts w:asciiTheme="minorHAnsi" w:hAnsiTheme="minorHAnsi" w:cstheme="minorHAnsi"/>
          <w:b/>
          <w:sz w:val="24"/>
          <w:szCs w:val="24"/>
        </w:rPr>
      </w:pPr>
      <w:r w:rsidRPr="00201C11">
        <w:rPr>
          <w:rFonts w:asciiTheme="minorHAnsi" w:hAnsiTheme="minorHAnsi" w:cstheme="minorHAnsi"/>
          <w:b/>
          <w:sz w:val="24"/>
          <w:szCs w:val="24"/>
        </w:rPr>
        <w:t>1.3</w:t>
      </w:r>
      <w:r w:rsidRPr="00201C11">
        <w:rPr>
          <w:rFonts w:asciiTheme="minorHAnsi" w:hAnsiTheme="minorHAnsi" w:cstheme="minorHAnsi"/>
          <w:b/>
          <w:sz w:val="24"/>
          <w:szCs w:val="24"/>
        </w:rPr>
        <w:tab/>
        <w:t>DUTIES AND RESPONSIBILITIES</w:t>
      </w:r>
    </w:p>
    <w:p w14:paraId="12B36898" w14:textId="77777777" w:rsidR="00885D01" w:rsidRPr="00885D01" w:rsidRDefault="00885D01" w:rsidP="00885D01">
      <w:pPr>
        <w:rPr>
          <w:rFonts w:asciiTheme="minorHAnsi" w:hAnsiTheme="minorHAnsi" w:cstheme="minorHAnsi"/>
          <w:sz w:val="24"/>
          <w:szCs w:val="24"/>
        </w:rPr>
      </w:pPr>
    </w:p>
    <w:p w14:paraId="07C0580E" w14:textId="77777777" w:rsidR="00885D01" w:rsidRPr="00885D01" w:rsidRDefault="00885D01" w:rsidP="00885D01">
      <w:pPr>
        <w:autoSpaceDE w:val="0"/>
        <w:autoSpaceDN w:val="0"/>
        <w:adjustRightInd w:val="0"/>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3</w:t>
      </w:r>
      <w:r w:rsidRPr="00885D01">
        <w:rPr>
          <w:rFonts w:asciiTheme="minorHAnsi" w:hAnsiTheme="minorHAnsi" w:cstheme="minorHAnsi"/>
          <w:sz w:val="24"/>
          <w:szCs w:val="24"/>
        </w:rPr>
        <w:t xml:space="preserve">.1    The Contractor shall schedule routine cleaning requirements to ensure that these are done in the order and timeframe that are most efficient and have the least impact on normal operations.  They are to be performed </w:t>
      </w:r>
      <w:proofErr w:type="gramStart"/>
      <w:r w:rsidRPr="00885D01">
        <w:rPr>
          <w:rFonts w:asciiTheme="minorHAnsi" w:hAnsiTheme="minorHAnsi" w:cstheme="minorHAnsi"/>
          <w:sz w:val="24"/>
          <w:szCs w:val="24"/>
        </w:rPr>
        <w:t>on a daily basis</w:t>
      </w:r>
      <w:proofErr w:type="gramEnd"/>
      <w:r w:rsidRPr="00885D01">
        <w:rPr>
          <w:rFonts w:asciiTheme="minorHAnsi" w:hAnsiTheme="minorHAnsi" w:cstheme="minorHAnsi"/>
          <w:sz w:val="24"/>
          <w:szCs w:val="24"/>
        </w:rPr>
        <w:t xml:space="preserve">.  Vacuuming of carpeted hallways will be performed </w:t>
      </w:r>
      <w:proofErr w:type="gramStart"/>
      <w:r w:rsidRPr="00885D01">
        <w:rPr>
          <w:rFonts w:asciiTheme="minorHAnsi" w:hAnsiTheme="minorHAnsi" w:cstheme="minorHAnsi"/>
          <w:sz w:val="24"/>
          <w:szCs w:val="24"/>
        </w:rPr>
        <w:t>on a daily basis</w:t>
      </w:r>
      <w:proofErr w:type="gramEnd"/>
      <w:r w:rsidRPr="00885D01">
        <w:rPr>
          <w:rFonts w:asciiTheme="minorHAnsi" w:hAnsiTheme="minorHAnsi" w:cstheme="minorHAnsi"/>
          <w:sz w:val="24"/>
          <w:szCs w:val="24"/>
        </w:rPr>
        <w:t xml:space="preserve">.  </w:t>
      </w:r>
    </w:p>
    <w:p w14:paraId="78FEB37A" w14:textId="77777777" w:rsidR="00885D01" w:rsidRPr="00885D01" w:rsidRDefault="00885D01" w:rsidP="00885D01">
      <w:pPr>
        <w:autoSpaceDE w:val="0"/>
        <w:autoSpaceDN w:val="0"/>
        <w:adjustRightInd w:val="0"/>
        <w:rPr>
          <w:rFonts w:asciiTheme="minorHAnsi" w:hAnsiTheme="minorHAnsi" w:cstheme="minorHAnsi"/>
          <w:sz w:val="24"/>
          <w:szCs w:val="24"/>
        </w:rPr>
      </w:pPr>
    </w:p>
    <w:p w14:paraId="5E383778" w14:textId="70FBDB01" w:rsidR="00885D01" w:rsidRPr="00885D01" w:rsidRDefault="00885D01" w:rsidP="00885D01">
      <w:pPr>
        <w:autoSpaceDE w:val="0"/>
        <w:autoSpaceDN w:val="0"/>
        <w:adjustRightInd w:val="0"/>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3</w:t>
      </w:r>
      <w:r w:rsidRPr="00885D01">
        <w:rPr>
          <w:rFonts w:asciiTheme="minorHAnsi" w:hAnsiTheme="minorHAnsi" w:cstheme="minorHAnsi"/>
          <w:sz w:val="24"/>
          <w:szCs w:val="24"/>
        </w:rPr>
        <w:t>.2    Certain areas</w:t>
      </w:r>
      <w:r w:rsidR="004A1292">
        <w:rPr>
          <w:rFonts w:asciiTheme="minorHAnsi" w:hAnsiTheme="minorHAnsi" w:cstheme="minorHAnsi"/>
          <w:sz w:val="24"/>
          <w:szCs w:val="24"/>
        </w:rPr>
        <w:t xml:space="preserve"> and</w:t>
      </w:r>
      <w:r w:rsidRPr="00885D01">
        <w:rPr>
          <w:rFonts w:asciiTheme="minorHAnsi" w:hAnsiTheme="minorHAnsi" w:cstheme="minorHAnsi"/>
          <w:sz w:val="24"/>
          <w:szCs w:val="24"/>
        </w:rPr>
        <w:t xml:space="preserve"> offices </w:t>
      </w:r>
      <w:r w:rsidRPr="00885D01">
        <w:rPr>
          <w:rFonts w:asciiTheme="minorHAnsi" w:hAnsiTheme="minorHAnsi" w:cstheme="minorHAnsi"/>
          <w:sz w:val="24"/>
          <w:szCs w:val="24"/>
          <w:u w:val="single"/>
        </w:rPr>
        <w:t>require an escort</w:t>
      </w:r>
      <w:r w:rsidRPr="00885D01">
        <w:rPr>
          <w:rFonts w:asciiTheme="minorHAnsi" w:hAnsiTheme="minorHAnsi" w:cstheme="minorHAnsi"/>
          <w:sz w:val="24"/>
          <w:szCs w:val="24"/>
        </w:rPr>
        <w:t xml:space="preserve"> to enter</w:t>
      </w:r>
      <w:r w:rsidR="009452BB">
        <w:rPr>
          <w:rFonts w:asciiTheme="minorHAnsi" w:hAnsiTheme="minorHAnsi" w:cstheme="minorHAnsi"/>
          <w:sz w:val="24"/>
          <w:szCs w:val="24"/>
        </w:rPr>
        <w:t>.  T</w:t>
      </w:r>
      <w:r w:rsidRPr="00885D01">
        <w:rPr>
          <w:rFonts w:asciiTheme="minorHAnsi" w:hAnsiTheme="minorHAnsi" w:cstheme="minorHAnsi"/>
          <w:sz w:val="24"/>
          <w:szCs w:val="24"/>
        </w:rPr>
        <w:t xml:space="preserve">hese areas can only be entered during scheduled times as dictated by the U.S. government.  </w:t>
      </w:r>
    </w:p>
    <w:p w14:paraId="2DB4E304" w14:textId="77777777" w:rsidR="00885D01" w:rsidRPr="00885D01" w:rsidRDefault="00885D01" w:rsidP="00885D01">
      <w:pPr>
        <w:autoSpaceDE w:val="0"/>
        <w:autoSpaceDN w:val="0"/>
        <w:adjustRightInd w:val="0"/>
        <w:rPr>
          <w:rFonts w:asciiTheme="minorHAnsi" w:hAnsiTheme="minorHAnsi" w:cstheme="minorHAnsi"/>
          <w:sz w:val="24"/>
          <w:szCs w:val="24"/>
        </w:rPr>
      </w:pPr>
    </w:p>
    <w:p w14:paraId="38B5BBE9" w14:textId="719A4AC7" w:rsidR="00885D01" w:rsidRPr="00885D01" w:rsidRDefault="00885D01" w:rsidP="000C462A">
      <w:pPr>
        <w:ind w:left="720" w:hanging="720"/>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3</w:t>
      </w:r>
      <w:r w:rsidRPr="00885D01">
        <w:rPr>
          <w:rFonts w:asciiTheme="minorHAnsi" w:hAnsiTheme="minorHAnsi" w:cstheme="minorHAnsi"/>
          <w:sz w:val="24"/>
          <w:szCs w:val="24"/>
        </w:rPr>
        <w:t xml:space="preserve">.3    </w:t>
      </w:r>
      <w:r w:rsidRPr="00885D01">
        <w:rPr>
          <w:rFonts w:asciiTheme="minorHAnsi" w:hAnsiTheme="minorHAnsi" w:cstheme="minorHAnsi"/>
          <w:sz w:val="24"/>
          <w:szCs w:val="24"/>
          <w:u w:val="single"/>
        </w:rPr>
        <w:t>Temporary Additional Services</w:t>
      </w:r>
      <w:r w:rsidRPr="00885D01">
        <w:rPr>
          <w:rFonts w:asciiTheme="minorHAnsi" w:hAnsiTheme="minorHAnsi" w:cstheme="minorHAnsi"/>
          <w:sz w:val="24"/>
          <w:szCs w:val="24"/>
        </w:rPr>
        <w:t xml:space="preserve"> are services that are defined as Standard Services but are required at times other than the normal workday.  </w:t>
      </w:r>
      <w:r w:rsidRPr="00885D01">
        <w:rPr>
          <w:rFonts w:asciiTheme="minorHAnsi" w:hAnsiTheme="minorHAnsi" w:cstheme="minorHAnsi"/>
          <w:sz w:val="24"/>
          <w:szCs w:val="24"/>
          <w:u w:val="single"/>
        </w:rPr>
        <w:t>These services shall support special events at the U.S. Consulate</w:t>
      </w:r>
      <w:r w:rsidRPr="00885D01">
        <w:rPr>
          <w:rFonts w:asciiTheme="minorHAnsi" w:hAnsiTheme="minorHAnsi" w:cstheme="minorHAnsi"/>
          <w:sz w:val="24"/>
          <w:szCs w:val="24"/>
        </w:rPr>
        <w:t xml:space="preserve">.  The Contractor shall provide these services in addition to the scheduled services specified in this contract.  The COR shall order these services as needed.  This work shall be performed by Contractor trained </w:t>
      </w:r>
      <w:r w:rsidR="000D6A23" w:rsidRPr="00885D01">
        <w:rPr>
          <w:rFonts w:asciiTheme="minorHAnsi" w:hAnsiTheme="minorHAnsi" w:cstheme="minorHAnsi"/>
          <w:sz w:val="24"/>
          <w:szCs w:val="24"/>
        </w:rPr>
        <w:t>employees and</w:t>
      </w:r>
      <w:r w:rsidRPr="00885D01">
        <w:rPr>
          <w:rFonts w:asciiTheme="minorHAnsi" w:hAnsiTheme="minorHAnsi" w:cstheme="minorHAnsi"/>
          <w:sz w:val="24"/>
          <w:szCs w:val="24"/>
        </w:rPr>
        <w:t xml:space="preserve"> shall not be subcontracted.  The COR may require the Contractor to provide temporary additional services with </w:t>
      </w:r>
      <w:r w:rsidR="00193B90" w:rsidRPr="00885D01">
        <w:rPr>
          <w:rFonts w:asciiTheme="minorHAnsi" w:hAnsiTheme="minorHAnsi" w:cstheme="minorHAnsi"/>
          <w:sz w:val="24"/>
          <w:szCs w:val="24"/>
        </w:rPr>
        <w:t>24-hour</w:t>
      </w:r>
      <w:r w:rsidRPr="00885D01">
        <w:rPr>
          <w:rFonts w:asciiTheme="minorHAnsi" w:hAnsiTheme="minorHAnsi" w:cstheme="minorHAnsi"/>
          <w:sz w:val="24"/>
          <w:szCs w:val="24"/>
        </w:rPr>
        <w:t xml:space="preserve"> advance notice.</w:t>
      </w:r>
      <w:r w:rsidR="00344EC6">
        <w:rPr>
          <w:rFonts w:asciiTheme="minorHAnsi" w:hAnsiTheme="minorHAnsi" w:cstheme="minorHAnsi"/>
          <w:sz w:val="24"/>
          <w:szCs w:val="24"/>
        </w:rPr>
        <w:t xml:space="preserve"> </w:t>
      </w:r>
    </w:p>
    <w:p w14:paraId="2EF6B80E"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3</w:t>
      </w:r>
      <w:r w:rsidRPr="00885D01">
        <w:rPr>
          <w:rFonts w:asciiTheme="minorHAnsi" w:hAnsiTheme="minorHAnsi" w:cstheme="minorHAnsi"/>
          <w:sz w:val="24"/>
          <w:szCs w:val="24"/>
        </w:rPr>
        <w:t xml:space="preserve">.4 </w:t>
      </w:r>
      <w:r w:rsidRPr="00885D01">
        <w:rPr>
          <w:rFonts w:asciiTheme="minorHAnsi" w:hAnsiTheme="minorHAnsi" w:cstheme="minorHAnsi"/>
          <w:sz w:val="24"/>
          <w:szCs w:val="24"/>
        </w:rPr>
        <w:tab/>
        <w:t xml:space="preserve">The Contractor shall include in its next regular invoice details of the temporary additional services and, if applicable, materials, provided and requested under temporary </w:t>
      </w:r>
      <w:r w:rsidRPr="00885D01">
        <w:rPr>
          <w:rFonts w:asciiTheme="minorHAnsi" w:hAnsiTheme="minorHAnsi" w:cstheme="minorHAnsi"/>
          <w:sz w:val="24"/>
          <w:szCs w:val="24"/>
        </w:rPr>
        <w:lastRenderedPageBreak/>
        <w:t>additional services.  The Contractor shall also include a copy of the COR’s written confirmation for the temporary additional services.</w:t>
      </w:r>
    </w:p>
    <w:p w14:paraId="49FFC5D4" w14:textId="77777777" w:rsidR="00885D01" w:rsidRPr="00885D01" w:rsidRDefault="00885D01" w:rsidP="00885D01">
      <w:pPr>
        <w:autoSpaceDE w:val="0"/>
        <w:autoSpaceDN w:val="0"/>
        <w:adjustRightInd w:val="0"/>
        <w:rPr>
          <w:rFonts w:asciiTheme="minorHAnsi" w:hAnsiTheme="minorHAnsi" w:cstheme="minorHAnsi"/>
          <w:sz w:val="24"/>
          <w:szCs w:val="24"/>
        </w:rPr>
      </w:pPr>
    </w:p>
    <w:p w14:paraId="74554090" w14:textId="77777777" w:rsidR="00885D01" w:rsidRPr="00201C11" w:rsidRDefault="00885D01" w:rsidP="00885D01">
      <w:pPr>
        <w:autoSpaceDE w:val="0"/>
        <w:autoSpaceDN w:val="0"/>
        <w:adjustRightInd w:val="0"/>
        <w:rPr>
          <w:rFonts w:asciiTheme="minorHAnsi" w:hAnsiTheme="minorHAnsi" w:cstheme="minorHAnsi"/>
          <w:b/>
          <w:sz w:val="24"/>
          <w:szCs w:val="24"/>
        </w:rPr>
      </w:pPr>
      <w:r w:rsidRPr="00201C11">
        <w:rPr>
          <w:rFonts w:asciiTheme="minorHAnsi" w:hAnsiTheme="minorHAnsi" w:cstheme="minorHAnsi"/>
          <w:b/>
          <w:sz w:val="24"/>
          <w:szCs w:val="24"/>
        </w:rPr>
        <w:t xml:space="preserve">1.4 </w:t>
      </w:r>
      <w:r w:rsidRPr="00201C11">
        <w:rPr>
          <w:rFonts w:asciiTheme="minorHAnsi" w:hAnsiTheme="minorHAnsi" w:cstheme="minorHAnsi"/>
          <w:b/>
          <w:sz w:val="24"/>
          <w:szCs w:val="24"/>
        </w:rPr>
        <w:tab/>
      </w:r>
      <w:r w:rsidRPr="00201C11">
        <w:rPr>
          <w:rFonts w:asciiTheme="minorHAnsi" w:hAnsiTheme="minorHAnsi" w:cstheme="minorHAnsi"/>
          <w:b/>
          <w:sz w:val="24"/>
          <w:szCs w:val="24"/>
          <w:u w:val="single"/>
        </w:rPr>
        <w:t>JANITORIAL / CLEANING STANDARDS</w:t>
      </w:r>
    </w:p>
    <w:p w14:paraId="059AB965" w14:textId="77777777" w:rsidR="00885D01" w:rsidRPr="00885D01" w:rsidRDefault="00885D01" w:rsidP="00885D01">
      <w:pPr>
        <w:rPr>
          <w:rFonts w:asciiTheme="minorHAnsi" w:hAnsiTheme="minorHAnsi" w:cstheme="minorHAnsi"/>
          <w:sz w:val="24"/>
          <w:szCs w:val="24"/>
        </w:rPr>
      </w:pPr>
    </w:p>
    <w:p w14:paraId="1BC70C85"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.1</w:t>
      </w:r>
      <w:r w:rsidRPr="00885D01">
        <w:rPr>
          <w:rFonts w:asciiTheme="minorHAnsi" w:hAnsiTheme="minorHAnsi" w:cstheme="minorHAnsi"/>
          <w:sz w:val="24"/>
          <w:szCs w:val="24"/>
        </w:rPr>
        <w:tab/>
        <w:t>DAILY CLEANING:</w:t>
      </w:r>
    </w:p>
    <w:p w14:paraId="3E37FFF7" w14:textId="77777777" w:rsidR="00885D01" w:rsidRPr="00885D01" w:rsidRDefault="00885D01" w:rsidP="00885D01">
      <w:pPr>
        <w:rPr>
          <w:rFonts w:asciiTheme="minorHAnsi" w:hAnsiTheme="minorHAnsi" w:cstheme="minorHAnsi"/>
          <w:sz w:val="24"/>
          <w:szCs w:val="24"/>
        </w:rPr>
      </w:pPr>
    </w:p>
    <w:p w14:paraId="056382AC" w14:textId="7FE16AEC" w:rsidR="00885D01" w:rsidRPr="00885D01" w:rsidRDefault="00193B90"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.1.1 Sweeping</w:t>
      </w:r>
      <w:r w:rsidR="00885D01" w:rsidRPr="00885D01">
        <w:rPr>
          <w:rFonts w:asciiTheme="minorHAnsi" w:hAnsiTheme="minorHAnsi" w:cstheme="minorHAnsi"/>
          <w:sz w:val="24"/>
          <w:szCs w:val="24"/>
        </w:rPr>
        <w:t xml:space="preserve"> all floor areas to include damp-mopping tile, linoleum, marble floors, staircases and public areas, elevators, CAC guard booth areas, Post One, Switchboard room and all offices.  Floors shall be free of dust, mud, sand, footprints, liquid spills and other debris.  Liquid spills shall be </w:t>
      </w:r>
      <w:proofErr w:type="gramStart"/>
      <w:r w:rsidR="00885D01" w:rsidRPr="00885D01">
        <w:rPr>
          <w:rFonts w:asciiTheme="minorHAnsi" w:hAnsiTheme="minorHAnsi" w:cstheme="minorHAnsi"/>
          <w:sz w:val="24"/>
          <w:szCs w:val="24"/>
        </w:rPr>
        <w:t>cleaned</w:t>
      </w:r>
      <w:proofErr w:type="gramEnd"/>
      <w:r w:rsidR="00885D01" w:rsidRPr="00885D01">
        <w:rPr>
          <w:rFonts w:asciiTheme="minorHAnsi" w:hAnsiTheme="minorHAnsi" w:cstheme="minorHAnsi"/>
          <w:sz w:val="24"/>
          <w:szCs w:val="24"/>
        </w:rPr>
        <w:t xml:space="preserve"> and the Contractor shall supply safety / warning signs to alert personnel of the wet floors while cleaning floors.  Chairs, tables, trash receptacles/bins and easily moveable items shall be tilted or moved to clean underneath.  When completed, the floor and halls shall have a uniform clean appearance.   </w:t>
      </w:r>
    </w:p>
    <w:p w14:paraId="5598AF17" w14:textId="77777777" w:rsidR="00885D01" w:rsidRPr="00885D01" w:rsidRDefault="00885D01" w:rsidP="00885D01">
      <w:pPr>
        <w:rPr>
          <w:rFonts w:asciiTheme="minorHAnsi" w:hAnsiTheme="minorHAnsi" w:cstheme="minorHAnsi"/>
          <w:sz w:val="24"/>
          <w:szCs w:val="24"/>
        </w:rPr>
      </w:pPr>
    </w:p>
    <w:p w14:paraId="5D81DE72"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 xml:space="preserve">.1.2   </w:t>
      </w:r>
      <w:r w:rsidRPr="00885D01">
        <w:rPr>
          <w:rFonts w:asciiTheme="minorHAnsi" w:hAnsiTheme="minorHAnsi" w:cstheme="minorHAnsi"/>
          <w:sz w:val="24"/>
          <w:szCs w:val="24"/>
          <w:u w:val="single"/>
        </w:rPr>
        <w:t>Dusting</w:t>
      </w:r>
      <w:r w:rsidRPr="00885D01">
        <w:rPr>
          <w:rFonts w:asciiTheme="minorHAnsi" w:hAnsiTheme="minorHAnsi" w:cstheme="minorHAnsi"/>
          <w:sz w:val="24"/>
          <w:szCs w:val="24"/>
        </w:rPr>
        <w:t xml:space="preserve"> and cleaning all furniture including desks, chairs, credenzas, computers, monitors, keyboards, computer tables, telephone tables, bookshelves with or without glass doors, coat racks, umbrella stands, pictures, maps, telephones, computers and monitors/screens, lamps and other common things found in an office environment.  All furniture shall be free of dust, dirt, and sticky surfaces and areas.</w:t>
      </w:r>
    </w:p>
    <w:p w14:paraId="5A3F9421"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 xml:space="preserve">  </w:t>
      </w:r>
    </w:p>
    <w:p w14:paraId="54229239"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 xml:space="preserve">.1.3   </w:t>
      </w:r>
      <w:r w:rsidRPr="00885D01">
        <w:rPr>
          <w:rFonts w:asciiTheme="minorHAnsi" w:hAnsiTheme="minorHAnsi" w:cstheme="minorHAnsi"/>
          <w:sz w:val="24"/>
          <w:szCs w:val="24"/>
          <w:u w:val="single"/>
        </w:rPr>
        <w:t>Vacuuming</w:t>
      </w:r>
      <w:r w:rsidRPr="00885D01">
        <w:rPr>
          <w:rFonts w:asciiTheme="minorHAnsi" w:hAnsiTheme="minorHAnsi" w:cstheme="minorHAnsi"/>
          <w:sz w:val="24"/>
          <w:szCs w:val="24"/>
        </w:rPr>
        <w:t xml:space="preserve"> all carpeted floors so that they are free from dust, dirt, mud, etc.  When completed, the area shall be free of all litter, lint, loose soil and debris.  Any chairs, trash receptacles, and easily moveable items shall be moved to vacuum underneath, and then replaced in the original position.</w:t>
      </w:r>
    </w:p>
    <w:p w14:paraId="4D50858C" w14:textId="77777777" w:rsidR="00885D01" w:rsidRPr="00885D01" w:rsidRDefault="00885D01" w:rsidP="00885D01">
      <w:pPr>
        <w:rPr>
          <w:rFonts w:asciiTheme="minorHAnsi" w:hAnsiTheme="minorHAnsi" w:cstheme="minorHAnsi"/>
          <w:sz w:val="24"/>
          <w:szCs w:val="24"/>
        </w:rPr>
      </w:pPr>
    </w:p>
    <w:p w14:paraId="25203AD5" w14:textId="33DAD602" w:rsidR="00885D01" w:rsidRPr="000C462A"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 xml:space="preserve">.1.4   </w:t>
      </w:r>
      <w:r w:rsidRPr="00885D01">
        <w:rPr>
          <w:rFonts w:asciiTheme="minorHAnsi" w:hAnsiTheme="minorHAnsi" w:cstheme="minorHAnsi"/>
          <w:sz w:val="24"/>
          <w:szCs w:val="24"/>
          <w:u w:val="single"/>
        </w:rPr>
        <w:t>Toilets / Restrooms</w:t>
      </w:r>
      <w:r w:rsidR="00EC4A5B">
        <w:rPr>
          <w:rFonts w:asciiTheme="minorHAnsi" w:hAnsiTheme="minorHAnsi" w:cstheme="minorHAnsi"/>
          <w:sz w:val="24"/>
          <w:szCs w:val="24"/>
          <w:u w:val="single"/>
        </w:rPr>
        <w:t xml:space="preserve">/Showers/ </w:t>
      </w:r>
      <w:r w:rsidR="00CB1BEE" w:rsidRPr="000D23EA">
        <w:rPr>
          <w:rFonts w:asciiTheme="minorHAnsi" w:hAnsiTheme="minorHAnsi" w:cstheme="minorHAnsi"/>
          <w:sz w:val="24"/>
          <w:szCs w:val="24"/>
          <w:u w:val="single"/>
        </w:rPr>
        <w:t>Lactating</w:t>
      </w:r>
      <w:r w:rsidR="00EC4A5B" w:rsidRPr="000D23EA">
        <w:rPr>
          <w:rFonts w:asciiTheme="minorHAnsi" w:hAnsiTheme="minorHAnsi" w:cstheme="minorHAnsi"/>
          <w:sz w:val="24"/>
          <w:szCs w:val="24"/>
          <w:u w:val="single"/>
        </w:rPr>
        <w:t xml:space="preserve"> Room</w:t>
      </w:r>
      <w:r w:rsidRPr="000C462A">
        <w:rPr>
          <w:rFonts w:asciiTheme="minorHAnsi" w:hAnsiTheme="minorHAnsi" w:cstheme="minorHAnsi"/>
          <w:sz w:val="24"/>
          <w:szCs w:val="24"/>
        </w:rPr>
        <w:t>.</w:t>
      </w:r>
      <w:r w:rsidRPr="00885D01">
        <w:rPr>
          <w:rFonts w:asciiTheme="minorHAnsi" w:hAnsiTheme="minorHAnsi" w:cstheme="minorHAnsi"/>
          <w:sz w:val="24"/>
          <w:szCs w:val="24"/>
        </w:rPr>
        <w:t xml:space="preserve">  Thoroughly clean the toilets and restrooms daily to include </w:t>
      </w:r>
      <w:r w:rsidRPr="00885D01">
        <w:rPr>
          <w:rFonts w:asciiTheme="minorHAnsi" w:hAnsiTheme="minorHAnsi" w:cstheme="minorHAnsi"/>
          <w:sz w:val="24"/>
          <w:szCs w:val="24"/>
          <w:u w:val="single"/>
        </w:rPr>
        <w:t>cleaning of baseboards</w:t>
      </w:r>
      <w:r w:rsidRPr="00885D01">
        <w:rPr>
          <w:rFonts w:asciiTheme="minorHAnsi" w:hAnsiTheme="minorHAnsi" w:cstheme="minorHAnsi"/>
          <w:sz w:val="24"/>
          <w:szCs w:val="24"/>
        </w:rPr>
        <w:t xml:space="preserve"> in the toilet areas.  All surfaces shall be free of grime, soap scum, dust, mold and smudges, smears.  Wipe down walls and mirrors when they are smudged or dirty.  The Contractor shall supply and refill toilet paper, paper hand towels, liquid soap, automatic air fresheners when empty</w:t>
      </w:r>
      <w:r w:rsidR="006C0C79">
        <w:rPr>
          <w:rFonts w:asciiTheme="minorHAnsi" w:hAnsiTheme="minorHAnsi" w:cstheme="minorHAnsi"/>
          <w:sz w:val="24"/>
          <w:szCs w:val="24"/>
        </w:rPr>
        <w:t xml:space="preserve"> and toilet seat sanitizer</w:t>
      </w:r>
      <w:r w:rsidRPr="00885D01">
        <w:rPr>
          <w:rFonts w:asciiTheme="minorHAnsi" w:hAnsiTheme="minorHAnsi" w:cstheme="minorHAnsi"/>
          <w:sz w:val="24"/>
          <w:szCs w:val="24"/>
        </w:rPr>
        <w:t xml:space="preserve">.  The Contractor shall check those areas used by personnel visiting the </w:t>
      </w:r>
      <w:r w:rsidRPr="000C462A">
        <w:rPr>
          <w:rFonts w:asciiTheme="minorHAnsi" w:hAnsiTheme="minorHAnsi" w:cstheme="minorHAnsi"/>
          <w:sz w:val="24"/>
          <w:szCs w:val="24"/>
        </w:rPr>
        <w:t xml:space="preserve">chancery </w:t>
      </w:r>
      <w:r w:rsidR="00CB1BEE" w:rsidRPr="000C462A">
        <w:rPr>
          <w:rFonts w:asciiTheme="minorHAnsi" w:hAnsiTheme="minorHAnsi" w:cstheme="minorHAnsi"/>
          <w:sz w:val="24"/>
          <w:szCs w:val="24"/>
        </w:rPr>
        <w:t>3</w:t>
      </w:r>
      <w:r w:rsidR="00CB2CD8" w:rsidRPr="000D23EA">
        <w:rPr>
          <w:rFonts w:asciiTheme="minorHAnsi" w:hAnsiTheme="minorHAnsi" w:cstheme="minorHAnsi"/>
          <w:sz w:val="24"/>
          <w:szCs w:val="24"/>
        </w:rPr>
        <w:t xml:space="preserve"> times</w:t>
      </w:r>
      <w:r w:rsidR="00CB2CD8" w:rsidRPr="000C462A">
        <w:rPr>
          <w:rFonts w:asciiTheme="minorHAnsi" w:hAnsiTheme="minorHAnsi" w:cstheme="minorHAnsi"/>
          <w:sz w:val="24"/>
          <w:szCs w:val="24"/>
        </w:rPr>
        <w:t xml:space="preserve"> </w:t>
      </w:r>
      <w:r w:rsidR="00CB2CD8" w:rsidRPr="000D23EA">
        <w:rPr>
          <w:rFonts w:asciiTheme="minorHAnsi" w:hAnsiTheme="minorHAnsi" w:cstheme="minorHAnsi"/>
          <w:sz w:val="24"/>
          <w:szCs w:val="24"/>
        </w:rPr>
        <w:t>(Morning / Mid-day and afternoon)</w:t>
      </w:r>
      <w:r w:rsidR="00CB2CD8" w:rsidRPr="000C462A">
        <w:rPr>
          <w:rFonts w:asciiTheme="minorHAnsi" w:hAnsiTheme="minorHAnsi" w:cstheme="minorHAnsi"/>
          <w:sz w:val="24"/>
          <w:szCs w:val="24"/>
        </w:rPr>
        <w:t xml:space="preserve"> </w:t>
      </w:r>
      <w:r w:rsidRPr="000C462A">
        <w:rPr>
          <w:rFonts w:asciiTheme="minorHAnsi" w:hAnsiTheme="minorHAnsi" w:cstheme="minorHAnsi"/>
          <w:sz w:val="24"/>
          <w:szCs w:val="24"/>
        </w:rPr>
        <w:t>daily to ensure that the facilities are always clean and neat.</w:t>
      </w:r>
      <w:r w:rsidR="00CB2CD8" w:rsidRPr="000C462A">
        <w:rPr>
          <w:rFonts w:asciiTheme="minorHAnsi" w:hAnsiTheme="minorHAnsi" w:cstheme="minorHAnsi"/>
          <w:sz w:val="24"/>
          <w:szCs w:val="24"/>
        </w:rPr>
        <w:t xml:space="preserve"> </w:t>
      </w:r>
      <w:r w:rsidRPr="000C462A">
        <w:rPr>
          <w:rFonts w:asciiTheme="minorHAnsi" w:hAnsiTheme="minorHAnsi" w:cstheme="minorHAnsi"/>
          <w:sz w:val="24"/>
          <w:szCs w:val="24"/>
        </w:rPr>
        <w:t xml:space="preserve"> The Contractor shall perform </w:t>
      </w:r>
      <w:r w:rsidR="00892E6C" w:rsidRPr="000C462A">
        <w:rPr>
          <w:rFonts w:asciiTheme="minorHAnsi" w:hAnsiTheme="minorHAnsi" w:cstheme="minorHAnsi"/>
          <w:sz w:val="24"/>
          <w:szCs w:val="24"/>
        </w:rPr>
        <w:t>quarterly</w:t>
      </w:r>
      <w:r w:rsidR="000C462A" w:rsidRPr="00EE27E1">
        <w:rPr>
          <w:rFonts w:asciiTheme="minorHAnsi" w:hAnsiTheme="minorHAnsi" w:cstheme="minorHAnsi"/>
          <w:sz w:val="24"/>
          <w:szCs w:val="24"/>
        </w:rPr>
        <w:t xml:space="preserve"> </w:t>
      </w:r>
      <w:r w:rsidRPr="000C462A">
        <w:rPr>
          <w:rFonts w:asciiTheme="minorHAnsi" w:hAnsiTheme="minorHAnsi" w:cstheme="minorHAnsi"/>
          <w:sz w:val="24"/>
          <w:szCs w:val="24"/>
        </w:rPr>
        <w:t>deep cleaning on all bathrooms.</w:t>
      </w:r>
    </w:p>
    <w:p w14:paraId="0C75BB00" w14:textId="2FA287D2" w:rsidR="00CB2CD8" w:rsidRPr="000C462A" w:rsidRDefault="00CB2CD8" w:rsidP="00885D01">
      <w:pPr>
        <w:ind w:left="720" w:hanging="720"/>
        <w:rPr>
          <w:rFonts w:asciiTheme="minorHAnsi" w:hAnsiTheme="minorHAnsi" w:cstheme="minorHAnsi"/>
          <w:sz w:val="24"/>
          <w:szCs w:val="24"/>
        </w:rPr>
      </w:pPr>
      <w:r w:rsidRPr="000C462A">
        <w:rPr>
          <w:rFonts w:asciiTheme="minorHAnsi" w:hAnsiTheme="minorHAnsi" w:cstheme="minorHAnsi"/>
          <w:sz w:val="24"/>
          <w:szCs w:val="24"/>
        </w:rPr>
        <w:tab/>
      </w:r>
      <w:r w:rsidRPr="000D23EA">
        <w:rPr>
          <w:rFonts w:asciiTheme="minorHAnsi" w:hAnsiTheme="minorHAnsi" w:cstheme="minorHAnsi"/>
          <w:sz w:val="24"/>
          <w:szCs w:val="24"/>
        </w:rPr>
        <w:t xml:space="preserve">The contractor shall supply check sheets in these areas </w:t>
      </w:r>
      <w:proofErr w:type="gramStart"/>
      <w:r w:rsidRPr="000D23EA">
        <w:rPr>
          <w:rFonts w:asciiTheme="minorHAnsi" w:hAnsiTheme="minorHAnsi" w:cstheme="minorHAnsi"/>
          <w:sz w:val="24"/>
          <w:szCs w:val="24"/>
        </w:rPr>
        <w:t>and also</w:t>
      </w:r>
      <w:proofErr w:type="gramEnd"/>
      <w:r w:rsidRPr="000D23EA">
        <w:rPr>
          <w:rFonts w:asciiTheme="minorHAnsi" w:hAnsiTheme="minorHAnsi" w:cstheme="minorHAnsi"/>
          <w:sz w:val="24"/>
          <w:szCs w:val="24"/>
        </w:rPr>
        <w:t xml:space="preserve"> complete them </w:t>
      </w:r>
      <w:r w:rsidR="00CB1BEE" w:rsidRPr="000D23EA">
        <w:rPr>
          <w:rFonts w:asciiTheme="minorHAnsi" w:hAnsiTheme="minorHAnsi" w:cstheme="minorHAnsi"/>
          <w:sz w:val="24"/>
          <w:szCs w:val="24"/>
        </w:rPr>
        <w:t>every</w:t>
      </w:r>
      <w:r w:rsidRPr="000D23EA">
        <w:rPr>
          <w:rFonts w:asciiTheme="minorHAnsi" w:hAnsiTheme="minorHAnsi" w:cstheme="minorHAnsi"/>
          <w:sz w:val="24"/>
          <w:szCs w:val="24"/>
        </w:rPr>
        <w:t xml:space="preserve"> time they service the</w:t>
      </w:r>
      <w:r w:rsidR="00CB1BEE" w:rsidRPr="000D23EA">
        <w:rPr>
          <w:rFonts w:asciiTheme="minorHAnsi" w:hAnsiTheme="minorHAnsi" w:cstheme="minorHAnsi"/>
          <w:sz w:val="24"/>
          <w:szCs w:val="24"/>
        </w:rPr>
        <w:t>se</w:t>
      </w:r>
      <w:r w:rsidRPr="000D23EA">
        <w:rPr>
          <w:rFonts w:asciiTheme="minorHAnsi" w:hAnsiTheme="minorHAnsi" w:cstheme="minorHAnsi"/>
          <w:sz w:val="24"/>
          <w:szCs w:val="24"/>
        </w:rPr>
        <w:t xml:space="preserve"> facilities.</w:t>
      </w:r>
      <w:r w:rsidRPr="000C462A">
        <w:rPr>
          <w:rFonts w:asciiTheme="minorHAnsi" w:hAnsiTheme="minorHAnsi" w:cstheme="minorHAnsi"/>
          <w:sz w:val="24"/>
          <w:szCs w:val="24"/>
        </w:rPr>
        <w:t xml:space="preserve"> </w:t>
      </w:r>
    </w:p>
    <w:p w14:paraId="22BEA76E" w14:textId="77777777" w:rsidR="00B9707F" w:rsidRPr="000C462A" w:rsidRDefault="00B9707F" w:rsidP="00885D01">
      <w:pPr>
        <w:ind w:left="720" w:hanging="720"/>
        <w:rPr>
          <w:rFonts w:asciiTheme="minorHAnsi" w:hAnsiTheme="minorHAnsi" w:cstheme="minorHAnsi"/>
          <w:sz w:val="24"/>
          <w:szCs w:val="24"/>
        </w:rPr>
      </w:pPr>
    </w:p>
    <w:p w14:paraId="6DF5521B" w14:textId="18B3422F" w:rsidR="00B9707F" w:rsidRPr="00885D01" w:rsidRDefault="00B9707F" w:rsidP="00885D01">
      <w:pPr>
        <w:ind w:left="720" w:hanging="720"/>
        <w:rPr>
          <w:rFonts w:asciiTheme="minorHAnsi" w:hAnsiTheme="minorHAnsi" w:cstheme="minorHAnsi"/>
          <w:sz w:val="24"/>
          <w:szCs w:val="24"/>
        </w:rPr>
      </w:pPr>
      <w:r w:rsidRPr="000C462A">
        <w:rPr>
          <w:rFonts w:asciiTheme="minorHAnsi" w:hAnsiTheme="minorHAnsi" w:cstheme="minorHAnsi"/>
          <w:sz w:val="24"/>
          <w:szCs w:val="24"/>
        </w:rPr>
        <w:tab/>
      </w:r>
      <w:r w:rsidRPr="000D23EA">
        <w:rPr>
          <w:rFonts w:asciiTheme="minorHAnsi" w:hAnsiTheme="minorHAnsi" w:cstheme="minorHAnsi"/>
          <w:sz w:val="24"/>
          <w:szCs w:val="24"/>
        </w:rPr>
        <w:t>Please note these toilets/Restrooms include the following: Main buildings, Annex including the showers, three CAC area, Consular areas.</w:t>
      </w:r>
    </w:p>
    <w:p w14:paraId="607DB13A" w14:textId="77777777" w:rsidR="00885D01" w:rsidRPr="00885D01" w:rsidRDefault="00885D01" w:rsidP="00885D01">
      <w:pPr>
        <w:rPr>
          <w:rFonts w:asciiTheme="minorHAnsi" w:hAnsiTheme="minorHAnsi" w:cstheme="minorHAnsi"/>
          <w:sz w:val="24"/>
          <w:szCs w:val="24"/>
        </w:rPr>
      </w:pPr>
    </w:p>
    <w:p w14:paraId="5104F295"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 xml:space="preserve">.1.5   Emptying and cleaning all wastepaper baskets, </w:t>
      </w:r>
      <w:r w:rsidRPr="00885D01">
        <w:rPr>
          <w:rFonts w:asciiTheme="minorHAnsi" w:hAnsiTheme="minorHAnsi" w:cstheme="minorHAnsi"/>
          <w:sz w:val="24"/>
          <w:szCs w:val="24"/>
          <w:u w:val="single"/>
        </w:rPr>
        <w:t>hygiene bins in female toilets</w:t>
      </w:r>
      <w:r w:rsidRPr="00885D01">
        <w:rPr>
          <w:rFonts w:asciiTheme="minorHAnsi" w:hAnsiTheme="minorHAnsi" w:cstheme="minorHAnsi"/>
          <w:sz w:val="24"/>
          <w:szCs w:val="24"/>
        </w:rPr>
        <w:t xml:space="preserve">, rubbish bins, recycle bins, ashtrays.  Replace all wastepaper baskets, rubbish and hygiene bins with plastic liner bags and return bins to their original location.  </w:t>
      </w:r>
      <w:r w:rsidRPr="00885D01">
        <w:rPr>
          <w:rFonts w:asciiTheme="minorHAnsi" w:hAnsiTheme="minorHAnsi" w:cstheme="minorHAnsi"/>
          <w:sz w:val="24"/>
          <w:szCs w:val="24"/>
          <w:u w:val="single"/>
        </w:rPr>
        <w:t xml:space="preserve">Emptying all shredded paper waste </w:t>
      </w:r>
      <w:r w:rsidRPr="00885D01">
        <w:rPr>
          <w:rFonts w:asciiTheme="minorHAnsi" w:hAnsiTheme="minorHAnsi" w:cstheme="minorHAnsi"/>
          <w:sz w:val="24"/>
          <w:szCs w:val="24"/>
          <w:u w:val="single"/>
        </w:rPr>
        <w:lastRenderedPageBreak/>
        <w:t>from the paper shredder machines.</w:t>
      </w:r>
      <w:r w:rsidRPr="00885D01">
        <w:rPr>
          <w:rFonts w:asciiTheme="minorHAnsi" w:hAnsiTheme="minorHAnsi" w:cstheme="minorHAnsi"/>
          <w:sz w:val="24"/>
          <w:szCs w:val="24"/>
        </w:rPr>
        <w:t xml:space="preserve">  Removing empty cardboard boxes from all work rooms, offices, kitchen areas and storage rooms.  </w:t>
      </w:r>
    </w:p>
    <w:p w14:paraId="45DB2947" w14:textId="77777777" w:rsidR="00885D01" w:rsidRPr="00885D01" w:rsidRDefault="00885D01" w:rsidP="00885D01">
      <w:pPr>
        <w:rPr>
          <w:rFonts w:asciiTheme="minorHAnsi" w:hAnsiTheme="minorHAnsi" w:cstheme="minorHAnsi"/>
          <w:sz w:val="24"/>
          <w:szCs w:val="24"/>
        </w:rPr>
      </w:pPr>
    </w:p>
    <w:p w14:paraId="2B1E0356" w14:textId="6735C82B"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 xml:space="preserve">.1.6   Cleaning of kitchen areas.  Cleaning of </w:t>
      </w:r>
      <w:r w:rsidRPr="00885D01">
        <w:rPr>
          <w:rFonts w:asciiTheme="minorHAnsi" w:hAnsiTheme="minorHAnsi" w:cstheme="minorHAnsi"/>
          <w:sz w:val="24"/>
          <w:szCs w:val="24"/>
          <w:u w:val="single"/>
        </w:rPr>
        <w:t>inside/outside of microwaves</w:t>
      </w:r>
      <w:r w:rsidRPr="00885D01">
        <w:rPr>
          <w:rFonts w:asciiTheme="minorHAnsi" w:hAnsiTheme="minorHAnsi" w:cstheme="minorHAnsi"/>
          <w:sz w:val="24"/>
          <w:szCs w:val="24"/>
        </w:rPr>
        <w:t xml:space="preserve">, cleaning of wet sink areas, </w:t>
      </w:r>
      <w:r w:rsidRPr="00885D01">
        <w:rPr>
          <w:rFonts w:asciiTheme="minorHAnsi" w:hAnsiTheme="minorHAnsi" w:cstheme="minorHAnsi"/>
          <w:sz w:val="24"/>
          <w:szCs w:val="24"/>
          <w:u w:val="single"/>
        </w:rPr>
        <w:t>cleaning of refrigerators, outside and inside as necessary</w:t>
      </w:r>
      <w:r w:rsidRPr="00885D01">
        <w:rPr>
          <w:rFonts w:asciiTheme="minorHAnsi" w:hAnsiTheme="minorHAnsi" w:cstheme="minorHAnsi"/>
          <w:sz w:val="24"/>
          <w:szCs w:val="24"/>
        </w:rPr>
        <w:t xml:space="preserve"> to include cabinetry.  </w:t>
      </w:r>
      <w:r w:rsidR="00FC7997">
        <w:rPr>
          <w:rFonts w:asciiTheme="minorHAnsi" w:hAnsiTheme="minorHAnsi" w:cstheme="minorHAnsi"/>
          <w:sz w:val="24"/>
          <w:szCs w:val="24"/>
        </w:rPr>
        <w:t>If</w:t>
      </w:r>
      <w:r w:rsidR="00734F61">
        <w:rPr>
          <w:rFonts w:asciiTheme="minorHAnsi" w:hAnsiTheme="minorHAnsi" w:cstheme="minorHAnsi"/>
          <w:sz w:val="24"/>
          <w:szCs w:val="24"/>
        </w:rPr>
        <w:t xml:space="preserve"> cleaning staff find any canteen dishes outside of the canteen, they should return</w:t>
      </w:r>
      <w:r w:rsidR="000949BC">
        <w:rPr>
          <w:rFonts w:asciiTheme="minorHAnsi" w:hAnsiTheme="minorHAnsi" w:cstheme="minorHAnsi"/>
          <w:sz w:val="24"/>
          <w:szCs w:val="24"/>
        </w:rPr>
        <w:t xml:space="preserve"> them to the canteen staff.</w:t>
      </w:r>
      <w:r w:rsidR="00CB2CD8" w:rsidRPr="00CB2CD8">
        <w:rPr>
          <w:rFonts w:asciiTheme="minorHAnsi" w:hAnsiTheme="minorHAnsi" w:cstheme="minorHAnsi"/>
          <w:sz w:val="24"/>
          <w:szCs w:val="24"/>
          <w:highlight w:val="yellow"/>
        </w:rPr>
        <w:t xml:space="preserve"> </w:t>
      </w:r>
      <w:r w:rsidRPr="00885D01">
        <w:rPr>
          <w:rFonts w:asciiTheme="minorHAnsi" w:hAnsiTheme="minorHAnsi" w:cstheme="minorHAnsi"/>
          <w:sz w:val="24"/>
          <w:szCs w:val="24"/>
        </w:rPr>
        <w:t xml:space="preserve"> </w:t>
      </w:r>
    </w:p>
    <w:p w14:paraId="3972D249"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 xml:space="preserve">.1.7    </w:t>
      </w:r>
      <w:r w:rsidRPr="00885D01">
        <w:rPr>
          <w:rFonts w:asciiTheme="minorHAnsi" w:hAnsiTheme="minorHAnsi" w:cstheme="minorHAnsi"/>
          <w:sz w:val="24"/>
          <w:szCs w:val="24"/>
          <w:u w:val="single"/>
        </w:rPr>
        <w:t>Removing trash and recyclable material</w:t>
      </w:r>
      <w:r w:rsidRPr="00885D01">
        <w:rPr>
          <w:rFonts w:asciiTheme="minorHAnsi" w:hAnsiTheme="minorHAnsi" w:cstheme="minorHAnsi"/>
          <w:sz w:val="24"/>
          <w:szCs w:val="24"/>
        </w:rPr>
        <w:t xml:space="preserve"> to the two skips/dumpsters located in the rear service area of the U.S. Consulate.  Removal of trash from the 3</w:t>
      </w:r>
      <w:r w:rsidRPr="00885D01">
        <w:rPr>
          <w:rFonts w:asciiTheme="minorHAnsi" w:hAnsiTheme="minorHAnsi" w:cstheme="minorHAnsi"/>
          <w:sz w:val="24"/>
          <w:szCs w:val="24"/>
          <w:vertAlign w:val="superscript"/>
        </w:rPr>
        <w:t>rd</w:t>
      </w:r>
      <w:r w:rsidRPr="00885D01">
        <w:rPr>
          <w:rFonts w:asciiTheme="minorHAnsi" w:hAnsiTheme="minorHAnsi" w:cstheme="minorHAnsi"/>
          <w:sz w:val="24"/>
          <w:szCs w:val="24"/>
        </w:rPr>
        <w:t xml:space="preserve"> floor areas.  Trash will be placed outside the office door for the Contractor to remove daily.  Emptying of the bins located at the dumpsters. </w:t>
      </w:r>
    </w:p>
    <w:p w14:paraId="04F9FE69" w14:textId="77777777" w:rsidR="00885D01" w:rsidRPr="00885D01" w:rsidRDefault="00885D01" w:rsidP="00885D01">
      <w:pPr>
        <w:rPr>
          <w:rFonts w:asciiTheme="minorHAnsi" w:hAnsiTheme="minorHAnsi" w:cstheme="minorHAnsi"/>
          <w:sz w:val="24"/>
          <w:szCs w:val="24"/>
        </w:rPr>
      </w:pPr>
    </w:p>
    <w:p w14:paraId="05A1A4FD"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 xml:space="preserve">.1.8    </w:t>
      </w:r>
      <w:r w:rsidRPr="00885D01">
        <w:rPr>
          <w:rFonts w:asciiTheme="minorHAnsi" w:hAnsiTheme="minorHAnsi" w:cstheme="minorHAnsi"/>
          <w:sz w:val="24"/>
          <w:szCs w:val="24"/>
          <w:u w:val="single"/>
        </w:rPr>
        <w:t>Sweeping up trash and debris around the two skips/dumpsters</w:t>
      </w:r>
      <w:r w:rsidRPr="00885D01">
        <w:rPr>
          <w:rFonts w:asciiTheme="minorHAnsi" w:hAnsiTheme="minorHAnsi" w:cstheme="minorHAnsi"/>
          <w:sz w:val="24"/>
          <w:szCs w:val="24"/>
        </w:rPr>
        <w:t xml:space="preserve"> in the rear service area of the Consulate.</w:t>
      </w:r>
    </w:p>
    <w:p w14:paraId="25434325" w14:textId="77777777" w:rsidR="00885D01" w:rsidRPr="00885D01" w:rsidRDefault="00885D01" w:rsidP="00885D01">
      <w:pPr>
        <w:rPr>
          <w:rFonts w:asciiTheme="minorHAnsi" w:hAnsiTheme="minorHAnsi" w:cstheme="minorHAnsi"/>
          <w:sz w:val="24"/>
          <w:szCs w:val="24"/>
        </w:rPr>
      </w:pPr>
    </w:p>
    <w:p w14:paraId="2073B5FD"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 xml:space="preserve">.1.9    </w:t>
      </w:r>
      <w:r w:rsidRPr="00885D01">
        <w:rPr>
          <w:rFonts w:asciiTheme="minorHAnsi" w:hAnsiTheme="minorHAnsi" w:cstheme="minorHAnsi"/>
          <w:sz w:val="24"/>
          <w:szCs w:val="24"/>
          <w:u w:val="single"/>
        </w:rPr>
        <w:t>Sweeping debris from walkways</w:t>
      </w:r>
      <w:r w:rsidRPr="00885D01">
        <w:rPr>
          <w:rFonts w:asciiTheme="minorHAnsi" w:hAnsiTheme="minorHAnsi" w:cstheme="minorHAnsi"/>
          <w:sz w:val="24"/>
          <w:szCs w:val="24"/>
        </w:rPr>
        <w:t xml:space="preserve"> in front of main CAC entrance, waiting area around benches in front of main CAC entrance.  Sweep and clean debris from walkway in front of main entrance door of the Consulate main building.  </w:t>
      </w:r>
      <w:r w:rsidRPr="00885D01">
        <w:rPr>
          <w:rFonts w:asciiTheme="minorHAnsi" w:hAnsiTheme="minorHAnsi" w:cstheme="minorHAnsi"/>
          <w:sz w:val="24"/>
          <w:szCs w:val="24"/>
          <w:u w:val="single"/>
        </w:rPr>
        <w:t>Sweep and clean debris from braai area</w:t>
      </w:r>
      <w:r w:rsidRPr="00885D01">
        <w:rPr>
          <w:rFonts w:asciiTheme="minorHAnsi" w:hAnsiTheme="minorHAnsi" w:cstheme="minorHAnsi"/>
          <w:sz w:val="24"/>
          <w:szCs w:val="24"/>
        </w:rPr>
        <w:t>.</w:t>
      </w:r>
    </w:p>
    <w:p w14:paraId="121972B2" w14:textId="77777777" w:rsidR="00885D01" w:rsidRPr="00885D01" w:rsidRDefault="00885D01" w:rsidP="00885D01">
      <w:pPr>
        <w:rPr>
          <w:rFonts w:asciiTheme="minorHAnsi" w:hAnsiTheme="minorHAnsi" w:cstheme="minorHAnsi"/>
          <w:sz w:val="24"/>
          <w:szCs w:val="24"/>
        </w:rPr>
      </w:pPr>
    </w:p>
    <w:p w14:paraId="7551CA96" w14:textId="77777777" w:rsidR="00885D01" w:rsidRPr="006C0C79" w:rsidRDefault="00885D01" w:rsidP="00885D01">
      <w:pPr>
        <w:ind w:left="720" w:hanging="720"/>
        <w:rPr>
          <w:rFonts w:asciiTheme="minorHAnsi" w:hAnsiTheme="minorHAnsi" w:cstheme="minorHAnsi"/>
          <w:color w:val="FF0000"/>
          <w:sz w:val="24"/>
          <w:szCs w:val="24"/>
        </w:rPr>
      </w:pPr>
      <w:proofErr w:type="gramStart"/>
      <w:r w:rsidRPr="006C0C79">
        <w:rPr>
          <w:rFonts w:asciiTheme="minorHAnsi" w:hAnsiTheme="minorHAnsi" w:cstheme="minorHAnsi"/>
          <w:color w:val="FF0000"/>
          <w:sz w:val="24"/>
          <w:szCs w:val="24"/>
        </w:rPr>
        <w:t>1.4.1.10  Cleaning</w:t>
      </w:r>
      <w:proofErr w:type="gramEnd"/>
      <w:r w:rsidRPr="006C0C79">
        <w:rPr>
          <w:rFonts w:asciiTheme="minorHAnsi" w:hAnsiTheme="minorHAnsi" w:cstheme="minorHAnsi"/>
          <w:color w:val="FF0000"/>
          <w:sz w:val="24"/>
          <w:szCs w:val="24"/>
        </w:rPr>
        <w:t xml:space="preserve"> of glasses, cups, and coffee services in conference facilities throughout the building and in the Consul General’s </w:t>
      </w:r>
      <w:r w:rsidRPr="006C0C79">
        <w:rPr>
          <w:rFonts w:asciiTheme="minorHAnsi" w:hAnsiTheme="minorHAnsi" w:cstheme="minorHAnsi"/>
          <w:color w:val="FF0000"/>
          <w:sz w:val="24"/>
          <w:szCs w:val="24"/>
          <w:u w:val="single"/>
        </w:rPr>
        <w:t>executive suite offices</w:t>
      </w:r>
      <w:r w:rsidRPr="006C0C79">
        <w:rPr>
          <w:rFonts w:asciiTheme="minorHAnsi" w:hAnsiTheme="minorHAnsi" w:cstheme="minorHAnsi"/>
          <w:color w:val="FF0000"/>
          <w:sz w:val="24"/>
          <w:szCs w:val="24"/>
        </w:rPr>
        <w:t>.  The Contractor shall clean the items in hot soapy water and rinse, dry and polish so that a presentable appearance is maintained.</w:t>
      </w:r>
    </w:p>
    <w:p w14:paraId="5DD5D7F9" w14:textId="77777777" w:rsidR="00885D01" w:rsidRPr="00885D01" w:rsidRDefault="00885D01" w:rsidP="00885D01">
      <w:pPr>
        <w:rPr>
          <w:rFonts w:asciiTheme="minorHAnsi" w:hAnsiTheme="minorHAnsi" w:cstheme="minorHAnsi"/>
          <w:sz w:val="24"/>
          <w:szCs w:val="24"/>
        </w:rPr>
      </w:pPr>
    </w:p>
    <w:p w14:paraId="6FCB527B" w14:textId="77777777" w:rsidR="00885D01" w:rsidRPr="00885D01" w:rsidRDefault="00885D01" w:rsidP="00885D01">
      <w:pPr>
        <w:ind w:left="720" w:hanging="720"/>
        <w:rPr>
          <w:rFonts w:asciiTheme="minorHAnsi" w:hAnsiTheme="minorHAnsi" w:cstheme="minorHAnsi"/>
          <w:sz w:val="24"/>
          <w:szCs w:val="24"/>
        </w:rPr>
      </w:pPr>
      <w:proofErr w:type="gramStart"/>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.1.11  Removing</w:t>
      </w:r>
      <w:proofErr w:type="gramEnd"/>
      <w:r w:rsidRPr="00885D01">
        <w:rPr>
          <w:rFonts w:asciiTheme="minorHAnsi" w:hAnsiTheme="minorHAnsi" w:cstheme="minorHAnsi"/>
          <w:sz w:val="24"/>
          <w:szCs w:val="24"/>
        </w:rPr>
        <w:t xml:space="preserve"> any grease marks or fingerprints from walls, doors, door frames, windows and window frames, glass desk protectors, reception booths, elevators and partitions.</w:t>
      </w:r>
    </w:p>
    <w:p w14:paraId="66282F85" w14:textId="77777777" w:rsidR="00885D01" w:rsidRPr="00885D01" w:rsidRDefault="00885D01" w:rsidP="00885D01">
      <w:pPr>
        <w:rPr>
          <w:rFonts w:asciiTheme="minorHAnsi" w:hAnsiTheme="minorHAnsi" w:cstheme="minorHAnsi"/>
          <w:sz w:val="24"/>
          <w:szCs w:val="24"/>
        </w:rPr>
      </w:pPr>
    </w:p>
    <w:p w14:paraId="2EB3DE74" w14:textId="77777777" w:rsidR="00885D01" w:rsidRPr="00885D01" w:rsidRDefault="00885D01" w:rsidP="00885D01">
      <w:pPr>
        <w:rPr>
          <w:rFonts w:asciiTheme="minorHAnsi" w:hAnsiTheme="minorHAnsi" w:cstheme="minorHAnsi"/>
          <w:sz w:val="24"/>
          <w:szCs w:val="24"/>
        </w:rPr>
      </w:pPr>
    </w:p>
    <w:p w14:paraId="4569D983"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 xml:space="preserve">.2       </w:t>
      </w:r>
      <w:r w:rsidRPr="00885D01">
        <w:rPr>
          <w:rFonts w:asciiTheme="minorHAnsi" w:hAnsiTheme="minorHAnsi" w:cstheme="minorHAnsi"/>
          <w:sz w:val="24"/>
          <w:szCs w:val="24"/>
          <w:u w:val="single"/>
        </w:rPr>
        <w:t>Periodic Cleaning Requirements shall consist of</w:t>
      </w:r>
      <w:r w:rsidRPr="00885D01">
        <w:rPr>
          <w:rFonts w:asciiTheme="minorHAnsi" w:hAnsiTheme="minorHAnsi" w:cstheme="minorHAnsi"/>
          <w:sz w:val="24"/>
          <w:szCs w:val="24"/>
        </w:rPr>
        <w:t>:</w:t>
      </w:r>
    </w:p>
    <w:p w14:paraId="3B9A17CE" w14:textId="7644C59D" w:rsidR="00944D65" w:rsidRDefault="00885D01" w:rsidP="005D61CB">
      <w:pPr>
        <w:ind w:left="900" w:hanging="900"/>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 xml:space="preserve">.2.1    </w:t>
      </w:r>
      <w:r w:rsidR="00944D65">
        <w:rPr>
          <w:rFonts w:asciiTheme="minorHAnsi" w:hAnsiTheme="minorHAnsi" w:cstheme="minorHAnsi"/>
          <w:sz w:val="24"/>
          <w:szCs w:val="24"/>
        </w:rPr>
        <w:t xml:space="preserve">Weekly </w:t>
      </w:r>
      <w:r w:rsidRPr="00885D01">
        <w:rPr>
          <w:rFonts w:asciiTheme="minorHAnsi" w:hAnsiTheme="minorHAnsi" w:cstheme="minorHAnsi"/>
          <w:sz w:val="24"/>
          <w:szCs w:val="24"/>
        </w:rPr>
        <w:t>Dusting tops of tall furniture, tops of picture frames and areas not covered in daily dusting.</w:t>
      </w:r>
      <w:r w:rsidR="00CB2CD8">
        <w:rPr>
          <w:rFonts w:asciiTheme="minorHAnsi" w:hAnsiTheme="minorHAnsi" w:cstheme="minorHAnsi"/>
          <w:sz w:val="24"/>
          <w:szCs w:val="24"/>
        </w:rPr>
        <w:t xml:space="preserve"> </w:t>
      </w:r>
    </w:p>
    <w:p w14:paraId="55FD8C4D" w14:textId="6C862E1E" w:rsidR="00885D01" w:rsidRPr="00885D01" w:rsidRDefault="00885D01" w:rsidP="00944D65">
      <w:pPr>
        <w:ind w:left="900" w:hanging="900"/>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 xml:space="preserve">.2.2    </w:t>
      </w:r>
      <w:r w:rsidR="004959C0">
        <w:rPr>
          <w:rFonts w:asciiTheme="minorHAnsi" w:hAnsiTheme="minorHAnsi" w:cstheme="minorHAnsi"/>
          <w:sz w:val="24"/>
          <w:szCs w:val="24"/>
        </w:rPr>
        <w:t xml:space="preserve">Weekly </w:t>
      </w:r>
      <w:r w:rsidRPr="00885D01">
        <w:rPr>
          <w:rFonts w:asciiTheme="minorHAnsi" w:hAnsiTheme="minorHAnsi" w:cstheme="minorHAnsi"/>
          <w:sz w:val="24"/>
          <w:szCs w:val="24"/>
        </w:rPr>
        <w:t>Spot cleaning of baseboards and walls</w:t>
      </w:r>
      <w:r w:rsidR="00944D65">
        <w:rPr>
          <w:rFonts w:asciiTheme="minorHAnsi" w:hAnsiTheme="minorHAnsi" w:cstheme="minorHAnsi"/>
          <w:sz w:val="24"/>
          <w:szCs w:val="24"/>
        </w:rPr>
        <w:t>.</w:t>
      </w:r>
    </w:p>
    <w:p w14:paraId="7AFC5696" w14:textId="77777777" w:rsidR="00885D01" w:rsidRPr="00885D01" w:rsidRDefault="00885D01" w:rsidP="00885D01">
      <w:pPr>
        <w:ind w:left="900" w:hanging="900"/>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.2.3    Deep shampoo cleaning of carpeted floors/offices (</w:t>
      </w:r>
      <w:r w:rsidRPr="00885D01">
        <w:rPr>
          <w:rFonts w:asciiTheme="minorHAnsi" w:hAnsiTheme="minorHAnsi" w:cstheme="minorHAnsi"/>
          <w:sz w:val="24"/>
          <w:szCs w:val="24"/>
          <w:u w:val="single"/>
        </w:rPr>
        <w:t>Twice a year</w:t>
      </w:r>
      <w:r w:rsidRPr="00885D01">
        <w:rPr>
          <w:rFonts w:asciiTheme="minorHAnsi" w:hAnsiTheme="minorHAnsi" w:cstheme="minorHAnsi"/>
          <w:sz w:val="24"/>
          <w:szCs w:val="24"/>
        </w:rPr>
        <w:t>) (estimated 2,561   s/meters)</w:t>
      </w:r>
    </w:p>
    <w:p w14:paraId="3D92B8EB"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.2.4    Waxing / polishing floors. (Twice a year)</w:t>
      </w:r>
    </w:p>
    <w:p w14:paraId="40CCF619" w14:textId="77777777" w:rsidR="00885D01" w:rsidRPr="00885D01" w:rsidRDefault="00885D01" w:rsidP="00885D01">
      <w:pPr>
        <w:ind w:left="900" w:hanging="900"/>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.2.5    Window washing.  Wash and clean the windows, inside and outside surfaces, of the   main Consulate building. (</w:t>
      </w:r>
      <w:r w:rsidRPr="00885D01">
        <w:rPr>
          <w:rFonts w:asciiTheme="minorHAnsi" w:hAnsiTheme="minorHAnsi" w:cstheme="minorHAnsi"/>
          <w:sz w:val="24"/>
          <w:szCs w:val="24"/>
          <w:u w:val="single"/>
        </w:rPr>
        <w:t>Twice a year</w:t>
      </w:r>
      <w:r w:rsidRPr="00885D01">
        <w:rPr>
          <w:rFonts w:asciiTheme="minorHAnsi" w:hAnsiTheme="minorHAnsi" w:cstheme="minorHAnsi"/>
          <w:sz w:val="24"/>
          <w:szCs w:val="24"/>
        </w:rPr>
        <w:t xml:space="preserve">) </w:t>
      </w:r>
    </w:p>
    <w:p w14:paraId="1209F80C"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.2.6</w:t>
      </w:r>
      <w:r w:rsidRPr="00885D01">
        <w:rPr>
          <w:rFonts w:asciiTheme="minorHAnsi" w:hAnsiTheme="minorHAnsi" w:cstheme="minorHAnsi"/>
          <w:sz w:val="24"/>
          <w:szCs w:val="24"/>
        </w:rPr>
        <w:tab/>
        <w:t xml:space="preserve">   Spot cleaning of small stains on carpets on an as-needed basis.</w:t>
      </w:r>
    </w:p>
    <w:p w14:paraId="237DAB78" w14:textId="0D21A57A"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.2.7</w:t>
      </w:r>
      <w:r w:rsidRPr="00885D01">
        <w:rPr>
          <w:rFonts w:asciiTheme="minorHAnsi" w:hAnsiTheme="minorHAnsi" w:cstheme="minorHAnsi"/>
          <w:sz w:val="24"/>
          <w:szCs w:val="24"/>
        </w:rPr>
        <w:tab/>
        <w:t xml:space="preserve">   </w:t>
      </w:r>
      <w:r w:rsidR="002F54BF">
        <w:rPr>
          <w:rFonts w:asciiTheme="minorHAnsi" w:hAnsiTheme="minorHAnsi" w:cstheme="minorHAnsi"/>
          <w:sz w:val="24"/>
          <w:szCs w:val="24"/>
        </w:rPr>
        <w:t>D</w:t>
      </w:r>
      <w:r w:rsidRPr="00885D01">
        <w:rPr>
          <w:rFonts w:asciiTheme="minorHAnsi" w:hAnsiTheme="minorHAnsi" w:cstheme="minorHAnsi"/>
          <w:sz w:val="24"/>
          <w:szCs w:val="24"/>
        </w:rPr>
        <w:t>eep cleaning of bathrooms</w:t>
      </w:r>
      <w:r w:rsidR="002F54BF">
        <w:rPr>
          <w:rFonts w:asciiTheme="minorHAnsi" w:hAnsiTheme="minorHAnsi" w:cstheme="minorHAnsi"/>
          <w:sz w:val="24"/>
          <w:szCs w:val="24"/>
        </w:rPr>
        <w:t xml:space="preserve"> (Quarterly)</w:t>
      </w:r>
      <w:r w:rsidRPr="00885D01">
        <w:rPr>
          <w:rFonts w:asciiTheme="minorHAnsi" w:hAnsiTheme="minorHAnsi" w:cstheme="minorHAnsi"/>
          <w:sz w:val="24"/>
          <w:szCs w:val="24"/>
        </w:rPr>
        <w:t>.</w:t>
      </w:r>
    </w:p>
    <w:p w14:paraId="2727DC88" w14:textId="00D02E34" w:rsidR="00885D01" w:rsidRDefault="00885D01" w:rsidP="00885D01">
      <w:pPr>
        <w:ind w:left="900" w:hanging="900"/>
        <w:rPr>
          <w:rFonts w:asciiTheme="minorHAnsi" w:hAnsiTheme="minorHAnsi" w:cstheme="minorHAnsi"/>
          <w:sz w:val="24"/>
          <w:szCs w:val="24"/>
        </w:rPr>
      </w:pPr>
      <w:r w:rsidRPr="00885D01">
        <w:rPr>
          <w:rFonts w:asciiTheme="minorHAnsi" w:hAnsiTheme="minorHAnsi" w:cstheme="minorHAnsi"/>
          <w:sz w:val="24"/>
          <w:szCs w:val="24"/>
        </w:rPr>
        <w:t>1.</w:t>
      </w:r>
      <w:r>
        <w:rPr>
          <w:rFonts w:asciiTheme="minorHAnsi" w:hAnsiTheme="minorHAnsi" w:cstheme="minorHAnsi"/>
          <w:sz w:val="24"/>
          <w:szCs w:val="24"/>
        </w:rPr>
        <w:t>4</w:t>
      </w:r>
      <w:r w:rsidRPr="00885D01">
        <w:rPr>
          <w:rFonts w:asciiTheme="minorHAnsi" w:hAnsiTheme="minorHAnsi" w:cstheme="minorHAnsi"/>
          <w:sz w:val="24"/>
          <w:szCs w:val="24"/>
        </w:rPr>
        <w:t xml:space="preserve">.2.8    Annual strip and re-seal of vinyl (estimated 414 s/meters) </w:t>
      </w:r>
      <w:r w:rsidRPr="00944D65">
        <w:rPr>
          <w:rFonts w:asciiTheme="minorHAnsi" w:hAnsiTheme="minorHAnsi" w:cstheme="minorHAnsi"/>
          <w:sz w:val="24"/>
          <w:szCs w:val="24"/>
        </w:rPr>
        <w:t>and</w:t>
      </w:r>
      <w:r w:rsidR="00CB2CD8" w:rsidRPr="00944D65">
        <w:rPr>
          <w:rFonts w:asciiTheme="minorHAnsi" w:hAnsiTheme="minorHAnsi" w:cstheme="minorHAnsi"/>
          <w:sz w:val="24"/>
          <w:szCs w:val="24"/>
        </w:rPr>
        <w:t xml:space="preserve"> </w:t>
      </w:r>
      <w:r w:rsidR="00CB2CD8" w:rsidRPr="000D23EA">
        <w:rPr>
          <w:rFonts w:asciiTheme="minorHAnsi" w:hAnsiTheme="minorHAnsi" w:cstheme="minorHAnsi"/>
          <w:sz w:val="24"/>
          <w:szCs w:val="24"/>
        </w:rPr>
        <w:t>buff/shine</w:t>
      </w:r>
      <w:r w:rsidR="00CB2CD8">
        <w:rPr>
          <w:rFonts w:asciiTheme="minorHAnsi" w:hAnsiTheme="minorHAnsi" w:cstheme="minorHAnsi"/>
          <w:sz w:val="24"/>
          <w:szCs w:val="24"/>
        </w:rPr>
        <w:t xml:space="preserve"> of</w:t>
      </w:r>
      <w:r w:rsidRPr="00885D01">
        <w:rPr>
          <w:rFonts w:asciiTheme="minorHAnsi" w:hAnsiTheme="minorHAnsi" w:cstheme="minorHAnsi"/>
          <w:sz w:val="24"/>
          <w:szCs w:val="24"/>
        </w:rPr>
        <w:t xml:space="preserve"> marble floors (estimated 994 sq/meters).</w:t>
      </w:r>
    </w:p>
    <w:p w14:paraId="21606635" w14:textId="77777777" w:rsidR="00CB2CD8" w:rsidRDefault="00CB2CD8" w:rsidP="00885D01">
      <w:pPr>
        <w:ind w:left="900" w:hanging="900"/>
        <w:rPr>
          <w:rFonts w:asciiTheme="minorHAnsi" w:hAnsiTheme="minorHAnsi" w:cstheme="minorHAnsi"/>
          <w:sz w:val="24"/>
          <w:szCs w:val="24"/>
        </w:rPr>
      </w:pPr>
    </w:p>
    <w:p w14:paraId="7D269448" w14:textId="77777777" w:rsidR="00CB2CD8" w:rsidRPr="00885D01" w:rsidRDefault="00CB2CD8" w:rsidP="00885D01">
      <w:pPr>
        <w:ind w:left="900" w:hanging="900"/>
        <w:rPr>
          <w:rFonts w:asciiTheme="minorHAnsi" w:hAnsiTheme="minorHAnsi" w:cstheme="minorHAnsi"/>
          <w:sz w:val="24"/>
          <w:szCs w:val="24"/>
        </w:rPr>
      </w:pPr>
    </w:p>
    <w:p w14:paraId="3F442140" w14:textId="77777777" w:rsidR="00885D01" w:rsidRPr="00885D01" w:rsidRDefault="00885D01" w:rsidP="00885D01">
      <w:pPr>
        <w:rPr>
          <w:rFonts w:asciiTheme="minorHAnsi" w:hAnsiTheme="minorHAnsi" w:cstheme="minorHAnsi"/>
          <w:sz w:val="24"/>
          <w:szCs w:val="24"/>
        </w:rPr>
      </w:pPr>
    </w:p>
    <w:p w14:paraId="33BC77E8" w14:textId="77777777" w:rsidR="00201C11" w:rsidRDefault="00885D01" w:rsidP="00885D01">
      <w:pPr>
        <w:rPr>
          <w:rFonts w:asciiTheme="minorHAnsi" w:hAnsiTheme="minorHAnsi" w:cstheme="minorHAnsi"/>
          <w:sz w:val="24"/>
          <w:szCs w:val="24"/>
        </w:rPr>
      </w:pPr>
      <w:r w:rsidRPr="00201C11">
        <w:rPr>
          <w:rFonts w:asciiTheme="minorHAnsi" w:hAnsiTheme="minorHAnsi" w:cstheme="minorHAnsi"/>
          <w:b/>
          <w:sz w:val="24"/>
          <w:szCs w:val="24"/>
        </w:rPr>
        <w:lastRenderedPageBreak/>
        <w:t>2.</w:t>
      </w:r>
      <w:r w:rsidRPr="00201C11">
        <w:rPr>
          <w:rFonts w:asciiTheme="minorHAnsi" w:hAnsiTheme="minorHAnsi" w:cstheme="minorHAnsi"/>
          <w:b/>
          <w:sz w:val="24"/>
          <w:szCs w:val="24"/>
        </w:rPr>
        <w:tab/>
        <w:t>MANAGEMENT AND SUPERVISION.</w:t>
      </w:r>
      <w:r w:rsidRPr="00885D01">
        <w:rPr>
          <w:rFonts w:asciiTheme="minorHAnsi" w:hAnsiTheme="minorHAnsi" w:cstheme="minorHAnsi"/>
          <w:sz w:val="24"/>
          <w:szCs w:val="24"/>
        </w:rPr>
        <w:t xml:space="preserve">  </w:t>
      </w:r>
    </w:p>
    <w:p w14:paraId="6050C915"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 xml:space="preserve">The Contractor shall designate a representative who shall </w:t>
      </w:r>
      <w:proofErr w:type="gramStart"/>
      <w:r w:rsidRPr="00885D01">
        <w:rPr>
          <w:rFonts w:asciiTheme="minorHAnsi" w:hAnsiTheme="minorHAnsi" w:cstheme="minorHAnsi"/>
          <w:sz w:val="24"/>
          <w:szCs w:val="24"/>
        </w:rPr>
        <w:t>be responsible for on-site supervision of the Contractor's workforce at all times</w:t>
      </w:r>
      <w:proofErr w:type="gramEnd"/>
      <w:r w:rsidRPr="00885D01">
        <w:rPr>
          <w:rFonts w:asciiTheme="minorHAnsi" w:hAnsiTheme="minorHAnsi" w:cstheme="minorHAnsi"/>
          <w:sz w:val="24"/>
          <w:szCs w:val="24"/>
        </w:rPr>
        <w:t>.  This supervisor shall be the focal point for the Contractor and shall be the point of contact with U.S. government personnel.  The supervisor shall have sufficient English language skills to be able to communicate with members of the U.S. government staff.  The supervisor shall have supervision as his or her sole function.</w:t>
      </w:r>
    </w:p>
    <w:p w14:paraId="163F279D" w14:textId="77777777" w:rsidR="00885D01" w:rsidRPr="00885D01" w:rsidRDefault="00885D01" w:rsidP="00885D01">
      <w:pPr>
        <w:pStyle w:val="EndnoteText"/>
        <w:rPr>
          <w:rFonts w:asciiTheme="minorHAnsi" w:hAnsiTheme="minorHAnsi" w:cstheme="minorHAnsi"/>
          <w:szCs w:val="24"/>
        </w:rPr>
      </w:pPr>
    </w:p>
    <w:p w14:paraId="0FDF649D" w14:textId="77777777" w:rsidR="00201C1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2.1</w:t>
      </w:r>
      <w:r w:rsidRPr="00885D01">
        <w:rPr>
          <w:rFonts w:asciiTheme="minorHAnsi" w:hAnsiTheme="minorHAnsi" w:cstheme="minorHAnsi"/>
          <w:sz w:val="24"/>
          <w:szCs w:val="24"/>
        </w:rPr>
        <w:tab/>
        <w:t xml:space="preserve">SCHEDULES.  </w:t>
      </w:r>
    </w:p>
    <w:p w14:paraId="0823A5D1" w14:textId="51E0940F" w:rsid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 xml:space="preserve">The Contractor shall maintain work schedules. The schedules shall take into consideration the hours that the staff can effectively perform their services without placing a burden on the security personnel of the Post.  The Contractor shall deliver standard services between the hours of </w:t>
      </w:r>
      <w:r w:rsidRPr="00885D01">
        <w:rPr>
          <w:rFonts w:asciiTheme="minorHAnsi" w:hAnsiTheme="minorHAnsi" w:cstheme="minorHAnsi"/>
          <w:b/>
          <w:sz w:val="24"/>
          <w:szCs w:val="24"/>
        </w:rPr>
        <w:t xml:space="preserve">07:00 </w:t>
      </w:r>
      <w:r w:rsidRPr="00885D01">
        <w:rPr>
          <w:rFonts w:asciiTheme="minorHAnsi" w:hAnsiTheme="minorHAnsi" w:cstheme="minorHAnsi"/>
          <w:sz w:val="24"/>
          <w:szCs w:val="24"/>
        </w:rPr>
        <w:t xml:space="preserve">AM and </w:t>
      </w:r>
      <w:r w:rsidRPr="00885D01">
        <w:rPr>
          <w:rFonts w:asciiTheme="minorHAnsi" w:hAnsiTheme="minorHAnsi" w:cstheme="minorHAnsi"/>
          <w:b/>
          <w:sz w:val="24"/>
          <w:szCs w:val="24"/>
        </w:rPr>
        <w:t>17:00</w:t>
      </w:r>
      <w:r w:rsidRPr="00885D01">
        <w:rPr>
          <w:rFonts w:asciiTheme="minorHAnsi" w:hAnsiTheme="minorHAnsi" w:cstheme="minorHAnsi"/>
          <w:sz w:val="24"/>
          <w:szCs w:val="24"/>
        </w:rPr>
        <w:t xml:space="preserve"> PM </w:t>
      </w:r>
      <w:r w:rsidRPr="00885D01">
        <w:rPr>
          <w:rFonts w:asciiTheme="minorHAnsi" w:hAnsiTheme="minorHAnsi" w:cstheme="minorHAnsi"/>
          <w:sz w:val="24"/>
          <w:szCs w:val="24"/>
          <w:u w:val="single"/>
        </w:rPr>
        <w:t>Monday through Thursday</w:t>
      </w:r>
      <w:r w:rsidRPr="00885D01">
        <w:rPr>
          <w:rFonts w:asciiTheme="minorHAnsi" w:hAnsiTheme="minorHAnsi" w:cstheme="minorHAnsi"/>
          <w:sz w:val="24"/>
          <w:szCs w:val="24"/>
        </w:rPr>
        <w:t xml:space="preserve"> and from </w:t>
      </w:r>
      <w:r w:rsidRPr="00885D01">
        <w:rPr>
          <w:rFonts w:asciiTheme="minorHAnsi" w:hAnsiTheme="minorHAnsi" w:cstheme="minorHAnsi"/>
          <w:b/>
          <w:sz w:val="24"/>
          <w:szCs w:val="24"/>
          <w:u w:val="single"/>
        </w:rPr>
        <w:t>07:00</w:t>
      </w:r>
      <w:r w:rsidRPr="00885D01">
        <w:rPr>
          <w:rFonts w:asciiTheme="minorHAnsi" w:hAnsiTheme="minorHAnsi" w:cstheme="minorHAnsi"/>
          <w:sz w:val="24"/>
          <w:szCs w:val="24"/>
          <w:u w:val="single"/>
        </w:rPr>
        <w:t xml:space="preserve"> to </w:t>
      </w:r>
      <w:r w:rsidRPr="00885D01">
        <w:rPr>
          <w:rFonts w:asciiTheme="minorHAnsi" w:hAnsiTheme="minorHAnsi" w:cstheme="minorHAnsi"/>
          <w:b/>
          <w:sz w:val="24"/>
          <w:szCs w:val="24"/>
          <w:u w:val="single"/>
        </w:rPr>
        <w:t>13:00</w:t>
      </w:r>
      <w:r w:rsidRPr="00885D01">
        <w:rPr>
          <w:rFonts w:asciiTheme="minorHAnsi" w:hAnsiTheme="minorHAnsi" w:cstheme="minorHAnsi"/>
          <w:sz w:val="24"/>
          <w:szCs w:val="24"/>
          <w:u w:val="single"/>
        </w:rPr>
        <w:t xml:space="preserve"> hours on Friday</w:t>
      </w:r>
      <w:r w:rsidR="00201C11">
        <w:rPr>
          <w:rFonts w:asciiTheme="minorHAnsi" w:hAnsiTheme="minorHAnsi" w:cstheme="minorHAnsi"/>
          <w:sz w:val="24"/>
          <w:szCs w:val="24"/>
          <w:u w:val="single"/>
        </w:rPr>
        <w:t xml:space="preserve"> except for</w:t>
      </w:r>
      <w:r w:rsidR="00D769FF">
        <w:rPr>
          <w:rFonts w:asciiTheme="minorHAnsi" w:hAnsiTheme="minorHAnsi" w:cstheme="minorHAnsi"/>
          <w:sz w:val="24"/>
          <w:szCs w:val="24"/>
          <w:u w:val="single"/>
        </w:rPr>
        <w:t xml:space="preserve"> the</w:t>
      </w:r>
      <w:r w:rsidR="00201C11">
        <w:rPr>
          <w:rFonts w:asciiTheme="minorHAnsi" w:hAnsiTheme="minorHAnsi" w:cstheme="minorHAnsi"/>
          <w:sz w:val="24"/>
          <w:szCs w:val="24"/>
          <w:u w:val="single"/>
        </w:rPr>
        <w:t xml:space="preserve"> holidays</w:t>
      </w:r>
      <w:r w:rsidR="00FF6EAF">
        <w:rPr>
          <w:rFonts w:asciiTheme="minorHAnsi" w:hAnsiTheme="minorHAnsi" w:cstheme="minorHAnsi"/>
          <w:sz w:val="24"/>
          <w:szCs w:val="24"/>
          <w:u w:val="single"/>
        </w:rPr>
        <w:t xml:space="preserve"> observed by the U.S. Consulate Johannesburg</w:t>
      </w:r>
      <w:r w:rsidRPr="00885D01">
        <w:rPr>
          <w:rFonts w:asciiTheme="minorHAnsi" w:hAnsiTheme="minorHAnsi" w:cstheme="minorHAnsi"/>
          <w:sz w:val="24"/>
          <w:szCs w:val="24"/>
          <w:u w:val="single"/>
        </w:rPr>
        <w:t>.</w:t>
      </w:r>
      <w:r w:rsidRPr="00885D01">
        <w:rPr>
          <w:rFonts w:asciiTheme="minorHAnsi" w:hAnsiTheme="minorHAnsi" w:cstheme="minorHAnsi"/>
          <w:sz w:val="24"/>
          <w:szCs w:val="24"/>
        </w:rPr>
        <w:t xml:space="preserve">  </w:t>
      </w:r>
      <w:r w:rsidR="00D37F70">
        <w:rPr>
          <w:rFonts w:asciiTheme="minorHAnsi" w:hAnsiTheme="minorHAnsi" w:cstheme="minorHAnsi"/>
          <w:sz w:val="24"/>
          <w:szCs w:val="24"/>
        </w:rPr>
        <w:t>A holiday schedule will be provided to the Contractor at the start of each calendar year.  Typically, t</w:t>
      </w:r>
      <w:r w:rsidR="009312CA">
        <w:rPr>
          <w:rFonts w:asciiTheme="minorHAnsi" w:hAnsiTheme="minorHAnsi" w:cstheme="minorHAnsi"/>
          <w:sz w:val="24"/>
          <w:szCs w:val="24"/>
        </w:rPr>
        <w:t>here are 11 U.S. Holidays and up to 9 South African Holidays</w:t>
      </w:r>
      <w:r w:rsidR="00D37F70">
        <w:rPr>
          <w:rFonts w:asciiTheme="minorHAnsi" w:hAnsiTheme="minorHAnsi" w:cstheme="minorHAnsi"/>
          <w:sz w:val="24"/>
          <w:szCs w:val="24"/>
        </w:rPr>
        <w:t xml:space="preserve"> observed each year</w:t>
      </w:r>
      <w:r w:rsidR="009312CA">
        <w:rPr>
          <w:rFonts w:asciiTheme="minorHAnsi" w:hAnsiTheme="minorHAnsi" w:cstheme="minorHAnsi"/>
          <w:sz w:val="24"/>
          <w:szCs w:val="24"/>
        </w:rPr>
        <w:t xml:space="preserve">.  </w:t>
      </w:r>
      <w:r w:rsidRPr="00885D01">
        <w:rPr>
          <w:rFonts w:asciiTheme="minorHAnsi" w:hAnsiTheme="minorHAnsi" w:cstheme="minorHAnsi"/>
          <w:sz w:val="24"/>
          <w:szCs w:val="24"/>
        </w:rPr>
        <w:t>For those items other than routine daily services (Temporary Additional Services for special events), the contractor shall provide the COR with a detailed plan as to the personnel to be used and the time frame to perform the service.</w:t>
      </w:r>
      <w:r w:rsidR="00201C11">
        <w:rPr>
          <w:rFonts w:asciiTheme="minorHAnsi" w:hAnsiTheme="minorHAnsi" w:cstheme="minorHAnsi"/>
          <w:sz w:val="24"/>
          <w:szCs w:val="24"/>
        </w:rPr>
        <w:t xml:space="preserve"> The Contractor must provide at least </w:t>
      </w:r>
      <w:proofErr w:type="gramStart"/>
      <w:r w:rsidR="00201C11">
        <w:rPr>
          <w:rFonts w:asciiTheme="minorHAnsi" w:hAnsiTheme="minorHAnsi" w:cstheme="minorHAnsi"/>
          <w:sz w:val="24"/>
          <w:szCs w:val="24"/>
        </w:rPr>
        <w:t>24 hour</w:t>
      </w:r>
      <w:proofErr w:type="gramEnd"/>
      <w:r w:rsidR="00201C11">
        <w:rPr>
          <w:rFonts w:asciiTheme="minorHAnsi" w:hAnsiTheme="minorHAnsi" w:cstheme="minorHAnsi"/>
          <w:sz w:val="24"/>
          <w:szCs w:val="24"/>
        </w:rPr>
        <w:t xml:space="preserve"> advance notice to the COR who will consider any deviation from the hours identified above.</w:t>
      </w:r>
    </w:p>
    <w:p w14:paraId="5A9D010A" w14:textId="77777777" w:rsidR="00201C11" w:rsidRDefault="00201C11" w:rsidP="00885D01">
      <w:pPr>
        <w:rPr>
          <w:rFonts w:asciiTheme="minorHAnsi" w:hAnsiTheme="minorHAnsi" w:cstheme="minorHAnsi"/>
          <w:sz w:val="24"/>
          <w:szCs w:val="24"/>
        </w:rPr>
      </w:pPr>
    </w:p>
    <w:p w14:paraId="6B37E789" w14:textId="77777777" w:rsidR="00201C11" w:rsidRDefault="00201C11" w:rsidP="00201C11">
      <w:pPr>
        <w:autoSpaceDE w:val="0"/>
        <w:autoSpaceDN w:val="0"/>
        <w:adjustRightInd w:val="0"/>
        <w:rPr>
          <w:sz w:val="24"/>
          <w:szCs w:val="24"/>
        </w:rPr>
      </w:pPr>
    </w:p>
    <w:p w14:paraId="5ABA6F86" w14:textId="77777777" w:rsidR="00201C11" w:rsidRPr="00885D01" w:rsidRDefault="00201C11" w:rsidP="00885D01">
      <w:pPr>
        <w:rPr>
          <w:rFonts w:asciiTheme="minorHAnsi" w:hAnsiTheme="minorHAnsi" w:cstheme="minorHAnsi"/>
          <w:sz w:val="24"/>
          <w:szCs w:val="24"/>
        </w:rPr>
      </w:pPr>
    </w:p>
    <w:p w14:paraId="3D555227" w14:textId="77777777" w:rsidR="00885D01" w:rsidRPr="00885D01" w:rsidRDefault="00885D01" w:rsidP="00885D01">
      <w:pPr>
        <w:rPr>
          <w:rFonts w:asciiTheme="minorHAnsi" w:hAnsiTheme="minorHAnsi" w:cstheme="minorHAnsi"/>
          <w:sz w:val="24"/>
          <w:szCs w:val="24"/>
        </w:rPr>
      </w:pPr>
    </w:p>
    <w:p w14:paraId="0D3D8048" w14:textId="77777777" w:rsidR="00201C1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2.2</w:t>
      </w:r>
      <w:r w:rsidRPr="00885D01">
        <w:rPr>
          <w:rFonts w:asciiTheme="minorHAnsi" w:hAnsiTheme="minorHAnsi" w:cstheme="minorHAnsi"/>
          <w:sz w:val="24"/>
          <w:szCs w:val="24"/>
        </w:rPr>
        <w:tab/>
        <w:t xml:space="preserve">QUALITY CONTROL. </w:t>
      </w:r>
    </w:p>
    <w:p w14:paraId="0B6F0308" w14:textId="70C40051" w:rsid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 xml:space="preserve"> The Contractor shall be responsible for quality control.  The Contractor shall perform inspection visits to the work site on a regular basis.  The Contractor shall coordinate these visits with the COR.  These visits shall be surprise inspections to those working on the contract.</w:t>
      </w:r>
      <w:r w:rsidR="00D174BB">
        <w:rPr>
          <w:rFonts w:asciiTheme="minorHAnsi" w:hAnsiTheme="minorHAnsi" w:cstheme="minorHAnsi"/>
          <w:sz w:val="24"/>
          <w:szCs w:val="24"/>
        </w:rPr>
        <w:t xml:space="preserve">  Additionally, the COR has the right to </w:t>
      </w:r>
      <w:r w:rsidR="00A6469B">
        <w:rPr>
          <w:rFonts w:asciiTheme="minorHAnsi" w:hAnsiTheme="minorHAnsi" w:cstheme="minorHAnsi"/>
          <w:sz w:val="24"/>
          <w:szCs w:val="24"/>
        </w:rPr>
        <w:t xml:space="preserve">perform additional and unannounced inspections at any time.  </w:t>
      </w:r>
    </w:p>
    <w:p w14:paraId="4EC94F18" w14:textId="77777777" w:rsidR="00FA3CF8" w:rsidRDefault="00FA3CF8" w:rsidP="00885D01">
      <w:pPr>
        <w:rPr>
          <w:rFonts w:asciiTheme="minorHAnsi" w:hAnsiTheme="minorHAnsi" w:cstheme="minorHAnsi"/>
          <w:sz w:val="24"/>
          <w:szCs w:val="24"/>
        </w:rPr>
      </w:pPr>
    </w:p>
    <w:p w14:paraId="4E5845E3" w14:textId="6B9138BA" w:rsidR="00FA3CF8" w:rsidRPr="00885D01" w:rsidRDefault="00FA3CF8" w:rsidP="00885D01">
      <w:pPr>
        <w:rPr>
          <w:rFonts w:asciiTheme="minorHAnsi" w:hAnsiTheme="minorHAnsi" w:cstheme="minorHAnsi"/>
          <w:sz w:val="24"/>
          <w:szCs w:val="24"/>
        </w:rPr>
      </w:pPr>
      <w:r w:rsidRPr="000D23EA">
        <w:rPr>
          <w:rFonts w:asciiTheme="minorHAnsi" w:hAnsiTheme="minorHAnsi" w:cstheme="minorHAnsi"/>
          <w:sz w:val="24"/>
          <w:szCs w:val="24"/>
        </w:rPr>
        <w:t xml:space="preserve">The contractor shall implement and enforce the required quality control measure as required, this </w:t>
      </w:r>
      <w:r w:rsidR="00CB531F" w:rsidRPr="000D23EA">
        <w:rPr>
          <w:rFonts w:asciiTheme="minorHAnsi" w:hAnsiTheme="minorHAnsi" w:cstheme="minorHAnsi"/>
          <w:sz w:val="24"/>
          <w:szCs w:val="24"/>
        </w:rPr>
        <w:t>includes</w:t>
      </w:r>
      <w:r w:rsidRPr="000D23EA">
        <w:rPr>
          <w:rFonts w:asciiTheme="minorHAnsi" w:hAnsiTheme="minorHAnsi" w:cstheme="minorHAnsi"/>
          <w:sz w:val="24"/>
          <w:szCs w:val="24"/>
        </w:rPr>
        <w:t xml:space="preserve"> check sheet etc.</w:t>
      </w:r>
    </w:p>
    <w:p w14:paraId="3CD3F836" w14:textId="77777777" w:rsidR="006C0C79" w:rsidRDefault="006C0C79" w:rsidP="00885D01">
      <w:pPr>
        <w:rPr>
          <w:rFonts w:asciiTheme="minorHAnsi" w:hAnsiTheme="minorHAnsi" w:cstheme="minorHAnsi"/>
          <w:sz w:val="24"/>
          <w:szCs w:val="24"/>
        </w:rPr>
      </w:pPr>
    </w:p>
    <w:p w14:paraId="2AE61333"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ab/>
      </w:r>
    </w:p>
    <w:p w14:paraId="577B4E5D" w14:textId="77777777" w:rsidR="00885D01" w:rsidRPr="00201C11" w:rsidRDefault="00201C11" w:rsidP="00885D01">
      <w:pPr>
        <w:rPr>
          <w:rFonts w:asciiTheme="minorHAnsi" w:hAnsiTheme="minorHAnsi" w:cstheme="minorHAnsi"/>
          <w:b/>
          <w:sz w:val="24"/>
          <w:szCs w:val="24"/>
        </w:rPr>
      </w:pPr>
      <w:r>
        <w:rPr>
          <w:rFonts w:asciiTheme="minorHAnsi" w:hAnsiTheme="minorHAnsi" w:cstheme="minorHAnsi"/>
          <w:b/>
          <w:sz w:val="24"/>
          <w:szCs w:val="24"/>
        </w:rPr>
        <w:t>3.</w:t>
      </w:r>
      <w:r w:rsidR="00885D01" w:rsidRPr="00201C11">
        <w:rPr>
          <w:rFonts w:asciiTheme="minorHAnsi" w:hAnsiTheme="minorHAnsi" w:cstheme="minorHAnsi"/>
          <w:b/>
          <w:sz w:val="24"/>
          <w:szCs w:val="24"/>
        </w:rPr>
        <w:tab/>
        <w:t xml:space="preserve">LOCATIONS FOR JANITORIAL SERVICES.  </w:t>
      </w:r>
    </w:p>
    <w:p w14:paraId="307A2086"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 xml:space="preserve">All standard services in this contract are to be delivered on regular Embassy working days. </w:t>
      </w:r>
    </w:p>
    <w:p w14:paraId="583E8D3E" w14:textId="77777777" w:rsidR="00885D01" w:rsidRPr="00885D01" w:rsidRDefault="00885D01" w:rsidP="00885D01">
      <w:pPr>
        <w:rPr>
          <w:rFonts w:asciiTheme="minorHAnsi" w:hAnsiTheme="minorHAnsi" w:cstheme="minorHAnsi"/>
          <w:sz w:val="24"/>
          <w:szCs w:val="24"/>
        </w:rPr>
      </w:pPr>
    </w:p>
    <w:p w14:paraId="72BD782F"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 xml:space="preserve">3.1    </w:t>
      </w:r>
      <w:r w:rsidRPr="00885D01">
        <w:rPr>
          <w:rFonts w:asciiTheme="minorHAnsi" w:hAnsiTheme="minorHAnsi" w:cstheme="minorHAnsi"/>
          <w:sz w:val="24"/>
          <w:szCs w:val="24"/>
          <w:u w:val="single"/>
        </w:rPr>
        <w:t>Main Consulate Building</w:t>
      </w:r>
      <w:r w:rsidRPr="00885D01">
        <w:rPr>
          <w:rFonts w:asciiTheme="minorHAnsi" w:hAnsiTheme="minorHAnsi" w:cstheme="minorHAnsi"/>
          <w:sz w:val="24"/>
          <w:szCs w:val="24"/>
        </w:rPr>
        <w:t xml:space="preserve">.  </w:t>
      </w:r>
      <w:r w:rsidRPr="00885D01">
        <w:rPr>
          <w:rFonts w:asciiTheme="minorHAnsi" w:hAnsiTheme="minorHAnsi" w:cstheme="minorHAnsi"/>
          <w:sz w:val="24"/>
          <w:szCs w:val="24"/>
          <w:u w:val="single"/>
        </w:rPr>
        <w:t>Ground floor</w:t>
      </w:r>
      <w:r w:rsidRPr="00885D01">
        <w:rPr>
          <w:rFonts w:asciiTheme="minorHAnsi" w:hAnsiTheme="minorHAnsi" w:cstheme="minorHAnsi"/>
          <w:sz w:val="24"/>
          <w:szCs w:val="24"/>
        </w:rPr>
        <w:t xml:space="preserve">.  </w:t>
      </w:r>
    </w:p>
    <w:p w14:paraId="69B89C28"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3.1.1  Ground floor, lobby, toilets, atrium, staircase main, staircases internal, cantina area, hallways, Consulate section, Consulate public waiting area, toilets in consulate public waiting area, Information Resource Center (library), Multi-Purpose training room, CLO office, break rooms, kitchen, elevators, training rooms, rear entrance (motor pool area), storage room (trash storage room) at rear entrance of main building, all offices on ground floor, Post One, Switchboard operator room, mail room office and Motor Pool office included.  (</w:t>
      </w:r>
      <w:r w:rsidRPr="00885D01">
        <w:rPr>
          <w:rFonts w:asciiTheme="minorHAnsi" w:hAnsiTheme="minorHAnsi" w:cstheme="minorHAnsi"/>
          <w:b/>
          <w:sz w:val="24"/>
          <w:szCs w:val="24"/>
        </w:rPr>
        <w:t>Note</w:t>
      </w:r>
      <w:r w:rsidRPr="00885D01">
        <w:rPr>
          <w:rFonts w:asciiTheme="minorHAnsi" w:hAnsiTheme="minorHAnsi" w:cstheme="minorHAnsi"/>
          <w:sz w:val="24"/>
          <w:szCs w:val="24"/>
        </w:rPr>
        <w:t xml:space="preserve">:  Inside </w:t>
      </w:r>
      <w:r w:rsidRPr="00885D01">
        <w:rPr>
          <w:rFonts w:asciiTheme="minorHAnsi" w:hAnsiTheme="minorHAnsi" w:cstheme="minorHAnsi"/>
          <w:sz w:val="24"/>
          <w:szCs w:val="24"/>
        </w:rPr>
        <w:lastRenderedPageBreak/>
        <w:t xml:space="preserve">area of canteen kitchen will be maintained and cleaned by the contracted food service provider.)   </w:t>
      </w:r>
    </w:p>
    <w:p w14:paraId="6A4B98C0" w14:textId="77777777" w:rsidR="00885D01" w:rsidRPr="00885D01" w:rsidRDefault="00885D01" w:rsidP="00885D01">
      <w:pPr>
        <w:rPr>
          <w:rFonts w:asciiTheme="minorHAnsi" w:hAnsiTheme="minorHAnsi" w:cstheme="minorHAnsi"/>
          <w:sz w:val="24"/>
          <w:szCs w:val="24"/>
        </w:rPr>
      </w:pPr>
    </w:p>
    <w:p w14:paraId="712FDF01"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 xml:space="preserve">3.1.2    Main Consulate Building, </w:t>
      </w:r>
      <w:r w:rsidRPr="00885D01">
        <w:rPr>
          <w:rFonts w:asciiTheme="minorHAnsi" w:hAnsiTheme="minorHAnsi" w:cstheme="minorHAnsi"/>
          <w:sz w:val="24"/>
          <w:szCs w:val="24"/>
          <w:u w:val="single"/>
        </w:rPr>
        <w:t>Second floor</w:t>
      </w:r>
      <w:r w:rsidRPr="00885D01">
        <w:rPr>
          <w:rFonts w:asciiTheme="minorHAnsi" w:hAnsiTheme="minorHAnsi" w:cstheme="minorHAnsi"/>
          <w:sz w:val="24"/>
          <w:szCs w:val="24"/>
        </w:rPr>
        <w:t xml:space="preserve">.  </w:t>
      </w:r>
    </w:p>
    <w:p w14:paraId="548B20B9"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 xml:space="preserve">Tiled floor, hallways, carpeted hallways, kitchen areas, conference rooms, toilets, water fountain area, work rooms (empty paper shredder bags when full, remove empty cardboard boxes and dispose of recyclable waste), stairwells; and all offices on the second floor.  Offices in the CAA area will be cleaned daily.  </w:t>
      </w:r>
      <w:r w:rsidRPr="00885D01">
        <w:rPr>
          <w:rFonts w:asciiTheme="minorHAnsi" w:hAnsiTheme="minorHAnsi" w:cstheme="minorHAnsi"/>
          <w:sz w:val="24"/>
          <w:szCs w:val="24"/>
          <w:u w:val="single"/>
        </w:rPr>
        <w:t>Escort is required</w:t>
      </w:r>
      <w:r w:rsidRPr="00885D01">
        <w:rPr>
          <w:rFonts w:asciiTheme="minorHAnsi" w:hAnsiTheme="minorHAnsi" w:cstheme="minorHAnsi"/>
          <w:sz w:val="24"/>
          <w:szCs w:val="24"/>
        </w:rPr>
        <w:t xml:space="preserve"> for these offices.  Contractor will call the offices to schedule times.    </w:t>
      </w:r>
    </w:p>
    <w:p w14:paraId="787340AE" w14:textId="77777777" w:rsidR="00885D01" w:rsidRPr="00885D01" w:rsidRDefault="00885D01" w:rsidP="00885D01">
      <w:pPr>
        <w:rPr>
          <w:rFonts w:asciiTheme="minorHAnsi" w:hAnsiTheme="minorHAnsi" w:cstheme="minorHAnsi"/>
          <w:sz w:val="24"/>
          <w:szCs w:val="24"/>
        </w:rPr>
      </w:pPr>
    </w:p>
    <w:p w14:paraId="78854D7E"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 xml:space="preserve">3.1.3    </w:t>
      </w:r>
      <w:r w:rsidRPr="00885D01">
        <w:rPr>
          <w:rFonts w:asciiTheme="minorHAnsi" w:hAnsiTheme="minorHAnsi" w:cstheme="minorHAnsi"/>
          <w:sz w:val="24"/>
          <w:szCs w:val="24"/>
          <w:u w:val="single"/>
        </w:rPr>
        <w:t>Main Consulate Building</w:t>
      </w:r>
      <w:r w:rsidRPr="00885D01">
        <w:rPr>
          <w:rFonts w:asciiTheme="minorHAnsi" w:hAnsiTheme="minorHAnsi" w:cstheme="minorHAnsi"/>
          <w:sz w:val="24"/>
          <w:szCs w:val="24"/>
        </w:rPr>
        <w:t xml:space="preserve">, </w:t>
      </w:r>
      <w:r w:rsidRPr="00885D01">
        <w:rPr>
          <w:rFonts w:asciiTheme="minorHAnsi" w:hAnsiTheme="minorHAnsi" w:cstheme="minorHAnsi"/>
          <w:sz w:val="24"/>
          <w:szCs w:val="24"/>
          <w:u w:val="single"/>
        </w:rPr>
        <w:t>Third floor</w:t>
      </w:r>
      <w:r w:rsidRPr="00885D01">
        <w:rPr>
          <w:rFonts w:asciiTheme="minorHAnsi" w:hAnsiTheme="minorHAnsi" w:cstheme="minorHAnsi"/>
          <w:sz w:val="24"/>
          <w:szCs w:val="24"/>
        </w:rPr>
        <w:t xml:space="preserve">.  Tiled floors, passageways, stairwells, staircase, elevators and concrete floor area outside of generator room.  Offices in the CAA area will be cleaned daily.  </w:t>
      </w:r>
      <w:r w:rsidRPr="00885D01">
        <w:rPr>
          <w:rFonts w:asciiTheme="minorHAnsi" w:hAnsiTheme="minorHAnsi" w:cstheme="minorHAnsi"/>
          <w:sz w:val="24"/>
          <w:szCs w:val="24"/>
          <w:u w:val="single"/>
        </w:rPr>
        <w:t>Escort is required</w:t>
      </w:r>
      <w:r w:rsidRPr="00885D01">
        <w:rPr>
          <w:rFonts w:asciiTheme="minorHAnsi" w:hAnsiTheme="minorHAnsi" w:cstheme="minorHAnsi"/>
          <w:sz w:val="24"/>
          <w:szCs w:val="24"/>
        </w:rPr>
        <w:t xml:space="preserve"> to these offices.  Contractor will call the offices to schedule times for cleaning.</w:t>
      </w:r>
    </w:p>
    <w:p w14:paraId="2CFAC566" w14:textId="77777777" w:rsidR="00885D01" w:rsidRPr="00885D01" w:rsidRDefault="00885D01" w:rsidP="00885D01">
      <w:pPr>
        <w:rPr>
          <w:rFonts w:asciiTheme="minorHAnsi" w:hAnsiTheme="minorHAnsi" w:cstheme="minorHAnsi"/>
          <w:sz w:val="24"/>
          <w:szCs w:val="24"/>
        </w:rPr>
      </w:pPr>
    </w:p>
    <w:p w14:paraId="2B739FD1" w14:textId="7FEDD671"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 xml:space="preserve">3.1.4    </w:t>
      </w:r>
      <w:r w:rsidRPr="00885D01">
        <w:rPr>
          <w:rFonts w:asciiTheme="minorHAnsi" w:hAnsiTheme="minorHAnsi" w:cstheme="minorHAnsi"/>
          <w:sz w:val="24"/>
          <w:szCs w:val="24"/>
          <w:u w:val="single"/>
        </w:rPr>
        <w:t>Outside main Consulate building</w:t>
      </w:r>
      <w:r w:rsidRPr="00885D01">
        <w:rPr>
          <w:rFonts w:asciiTheme="minorHAnsi" w:hAnsiTheme="minorHAnsi" w:cstheme="minorHAnsi"/>
          <w:sz w:val="24"/>
          <w:szCs w:val="24"/>
        </w:rPr>
        <w:t xml:space="preserve">.  </w:t>
      </w:r>
      <w:r w:rsidRPr="00885D01">
        <w:rPr>
          <w:rFonts w:asciiTheme="minorHAnsi" w:hAnsiTheme="minorHAnsi" w:cstheme="minorHAnsi"/>
          <w:sz w:val="24"/>
          <w:szCs w:val="24"/>
          <w:u w:val="single"/>
        </w:rPr>
        <w:t>Sweep walkways</w:t>
      </w:r>
      <w:r w:rsidRPr="00885D01">
        <w:rPr>
          <w:rFonts w:asciiTheme="minorHAnsi" w:hAnsiTheme="minorHAnsi" w:cstheme="minorHAnsi"/>
          <w:sz w:val="24"/>
          <w:szCs w:val="24"/>
        </w:rPr>
        <w:t xml:space="preserve"> around </w:t>
      </w:r>
      <w:r w:rsidRPr="00885D01">
        <w:rPr>
          <w:rFonts w:asciiTheme="minorHAnsi" w:hAnsiTheme="minorHAnsi" w:cstheme="minorHAnsi"/>
          <w:sz w:val="24"/>
          <w:szCs w:val="24"/>
          <w:u w:val="single"/>
        </w:rPr>
        <w:t>front</w:t>
      </w:r>
      <w:r w:rsidRPr="00885D01">
        <w:rPr>
          <w:rFonts w:asciiTheme="minorHAnsi" w:hAnsiTheme="minorHAnsi" w:cstheme="minorHAnsi"/>
          <w:sz w:val="24"/>
          <w:szCs w:val="24"/>
        </w:rPr>
        <w:t xml:space="preserve"> and </w:t>
      </w:r>
      <w:r w:rsidRPr="00885D01">
        <w:rPr>
          <w:rFonts w:asciiTheme="minorHAnsi" w:hAnsiTheme="minorHAnsi" w:cstheme="minorHAnsi"/>
          <w:sz w:val="24"/>
          <w:szCs w:val="24"/>
          <w:u w:val="single"/>
        </w:rPr>
        <w:t>rear door areas</w:t>
      </w:r>
      <w:r w:rsidRPr="00885D01">
        <w:rPr>
          <w:rFonts w:asciiTheme="minorHAnsi" w:hAnsiTheme="minorHAnsi" w:cstheme="minorHAnsi"/>
          <w:sz w:val="24"/>
          <w:szCs w:val="24"/>
        </w:rPr>
        <w:t xml:space="preserve"> of main Consulate building.  </w:t>
      </w:r>
      <w:r w:rsidRPr="00885D01">
        <w:rPr>
          <w:rFonts w:asciiTheme="minorHAnsi" w:hAnsiTheme="minorHAnsi" w:cstheme="minorHAnsi"/>
          <w:sz w:val="24"/>
          <w:szCs w:val="24"/>
          <w:u w:val="single"/>
        </w:rPr>
        <w:t>Sweep braai area</w:t>
      </w:r>
      <w:r w:rsidRPr="00885D01">
        <w:rPr>
          <w:rFonts w:asciiTheme="minorHAnsi" w:hAnsiTheme="minorHAnsi" w:cstheme="minorHAnsi"/>
          <w:sz w:val="24"/>
          <w:szCs w:val="24"/>
        </w:rPr>
        <w:t>.  Clean Guard break room, Annex building toilets and showers</w:t>
      </w:r>
      <w:r w:rsidR="00FA3CF8">
        <w:rPr>
          <w:rFonts w:asciiTheme="minorHAnsi" w:hAnsiTheme="minorHAnsi" w:cstheme="minorHAnsi"/>
          <w:sz w:val="24"/>
          <w:szCs w:val="24"/>
        </w:rPr>
        <w:t xml:space="preserve"> </w:t>
      </w:r>
      <w:r w:rsidRPr="00885D01">
        <w:rPr>
          <w:rFonts w:asciiTheme="minorHAnsi" w:hAnsiTheme="minorHAnsi" w:cstheme="minorHAnsi"/>
          <w:sz w:val="24"/>
          <w:szCs w:val="24"/>
        </w:rPr>
        <w:t xml:space="preserve">CAC guard </w:t>
      </w:r>
      <w:r w:rsidR="00B9707F" w:rsidRPr="00885D01">
        <w:rPr>
          <w:rFonts w:asciiTheme="minorHAnsi" w:hAnsiTheme="minorHAnsi" w:cstheme="minorHAnsi"/>
          <w:sz w:val="24"/>
          <w:szCs w:val="24"/>
        </w:rPr>
        <w:t>buildings</w:t>
      </w:r>
      <w:r w:rsidR="00B9707F">
        <w:rPr>
          <w:rFonts w:asciiTheme="minorHAnsi" w:hAnsiTheme="minorHAnsi" w:cstheme="minorHAnsi"/>
          <w:sz w:val="24"/>
          <w:szCs w:val="24"/>
        </w:rPr>
        <w:t>,</w:t>
      </w:r>
      <w:r w:rsidRPr="00885D01">
        <w:rPr>
          <w:rFonts w:asciiTheme="minorHAnsi" w:hAnsiTheme="minorHAnsi" w:cstheme="minorHAnsi"/>
          <w:sz w:val="24"/>
          <w:szCs w:val="24"/>
        </w:rPr>
        <w:t xml:space="preserve"> toilets, windows and furniture.    </w:t>
      </w:r>
    </w:p>
    <w:p w14:paraId="0DC6CC87" w14:textId="77777777" w:rsidR="00885D01" w:rsidRPr="00885D01" w:rsidRDefault="00885D01" w:rsidP="00885D01">
      <w:pPr>
        <w:rPr>
          <w:rFonts w:asciiTheme="minorHAnsi" w:hAnsiTheme="minorHAnsi" w:cstheme="minorHAnsi"/>
          <w:sz w:val="24"/>
          <w:szCs w:val="24"/>
        </w:rPr>
      </w:pPr>
    </w:p>
    <w:p w14:paraId="1EA101FB" w14:textId="77777777" w:rsidR="00885D01" w:rsidRPr="00201C11" w:rsidRDefault="00201C11" w:rsidP="00885D01">
      <w:pPr>
        <w:rPr>
          <w:rFonts w:asciiTheme="minorHAnsi" w:hAnsiTheme="minorHAnsi" w:cstheme="minorHAnsi"/>
          <w:b/>
          <w:sz w:val="24"/>
          <w:szCs w:val="24"/>
        </w:rPr>
      </w:pPr>
      <w:r>
        <w:rPr>
          <w:rFonts w:asciiTheme="minorHAnsi" w:hAnsiTheme="minorHAnsi" w:cstheme="minorHAnsi"/>
          <w:b/>
          <w:sz w:val="24"/>
          <w:szCs w:val="24"/>
        </w:rPr>
        <w:t>4. PERSONN</w:t>
      </w:r>
      <w:r w:rsidRPr="00201C11">
        <w:rPr>
          <w:rFonts w:asciiTheme="minorHAnsi" w:hAnsiTheme="minorHAnsi" w:cstheme="minorHAnsi"/>
          <w:b/>
          <w:sz w:val="24"/>
          <w:szCs w:val="24"/>
        </w:rPr>
        <w:t>EL</w:t>
      </w:r>
    </w:p>
    <w:p w14:paraId="21D5B0BC" w14:textId="77777777" w:rsidR="00201C11" w:rsidRPr="00885D01" w:rsidRDefault="00201C11" w:rsidP="00885D01">
      <w:pPr>
        <w:rPr>
          <w:rFonts w:asciiTheme="minorHAnsi" w:hAnsiTheme="minorHAnsi" w:cstheme="minorHAnsi"/>
          <w:sz w:val="24"/>
          <w:szCs w:val="24"/>
        </w:rPr>
      </w:pPr>
    </w:p>
    <w:p w14:paraId="1DE9D8C4" w14:textId="77777777" w:rsidR="00885D01" w:rsidRPr="00885D01" w:rsidRDefault="00885D01" w:rsidP="00885D01">
      <w:pPr>
        <w:pStyle w:val="BodyText2"/>
        <w:rPr>
          <w:rFonts w:asciiTheme="minorHAnsi" w:hAnsiTheme="minorHAnsi" w:cstheme="minorHAnsi"/>
          <w:szCs w:val="24"/>
        </w:rPr>
      </w:pPr>
      <w:r w:rsidRPr="00885D01">
        <w:rPr>
          <w:rFonts w:asciiTheme="minorHAnsi" w:hAnsiTheme="minorHAnsi" w:cstheme="minorHAnsi"/>
          <w:szCs w:val="24"/>
        </w:rPr>
        <w:t>4.1</w:t>
      </w:r>
      <w:r w:rsidRPr="00885D01">
        <w:rPr>
          <w:rFonts w:asciiTheme="minorHAnsi" w:hAnsiTheme="minorHAnsi" w:cstheme="minorHAnsi"/>
          <w:szCs w:val="24"/>
        </w:rPr>
        <w:tab/>
        <w:t>General.  The Contractor shall maintain discipline at the site and shall take all reasonable precautions to prevent any unlawful, riotous or disorderly conduct by Contractor employees at the site.  The Contractor shall preserve peace and protect persons and property on site.  The Government reserves the right to direct the Contractor to remove an employee from the worksite for failure to comply with the standards of conduct.  The Contractor shall immediately replace such an employee to maintain continuity of services at no additional costs to the Government.</w:t>
      </w:r>
    </w:p>
    <w:p w14:paraId="2F2DA115" w14:textId="77777777" w:rsidR="00885D01" w:rsidRPr="00885D01" w:rsidRDefault="00885D01" w:rsidP="00885D01">
      <w:pPr>
        <w:pStyle w:val="BodyTextIndent"/>
        <w:rPr>
          <w:rFonts w:asciiTheme="minorHAnsi" w:hAnsiTheme="minorHAnsi" w:cstheme="minorHAnsi"/>
          <w:szCs w:val="24"/>
        </w:rPr>
      </w:pPr>
    </w:p>
    <w:p w14:paraId="04898038" w14:textId="77777777" w:rsidR="00885D01" w:rsidRPr="00885D01" w:rsidRDefault="00885D01" w:rsidP="00885D01">
      <w:pPr>
        <w:pStyle w:val="BodyTextIndent"/>
        <w:numPr>
          <w:ilvl w:val="2"/>
          <w:numId w:val="7"/>
        </w:numPr>
        <w:rPr>
          <w:rFonts w:asciiTheme="minorHAnsi" w:hAnsiTheme="minorHAnsi" w:cstheme="minorHAnsi"/>
          <w:i/>
          <w:szCs w:val="24"/>
        </w:rPr>
      </w:pPr>
      <w:r w:rsidRPr="00885D01">
        <w:rPr>
          <w:rFonts w:asciiTheme="minorHAnsi" w:hAnsiTheme="minorHAnsi" w:cstheme="minorHAnsi"/>
          <w:szCs w:val="24"/>
          <w:u w:val="single"/>
        </w:rPr>
        <w:t>Standards of Conduct</w:t>
      </w:r>
      <w:r w:rsidRPr="00885D01">
        <w:rPr>
          <w:rFonts w:asciiTheme="minorHAnsi" w:hAnsiTheme="minorHAnsi" w:cstheme="minorHAnsi"/>
          <w:szCs w:val="24"/>
        </w:rPr>
        <w:t>.</w:t>
      </w:r>
    </w:p>
    <w:p w14:paraId="2A0892CD" w14:textId="77777777" w:rsidR="00885D01" w:rsidRPr="00885D01" w:rsidRDefault="00885D01" w:rsidP="00885D01">
      <w:pPr>
        <w:ind w:left="720" w:hanging="720"/>
        <w:rPr>
          <w:rFonts w:asciiTheme="minorHAnsi" w:hAnsiTheme="minorHAnsi" w:cstheme="minorHAnsi"/>
          <w:i/>
          <w:sz w:val="24"/>
          <w:szCs w:val="24"/>
        </w:rPr>
      </w:pPr>
    </w:p>
    <w:p w14:paraId="25F48DA1"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 xml:space="preserve">4.2.2 </w:t>
      </w:r>
      <w:r w:rsidRPr="00885D01">
        <w:rPr>
          <w:rFonts w:asciiTheme="minorHAnsi" w:hAnsiTheme="minorHAnsi" w:cstheme="minorHAnsi"/>
          <w:sz w:val="24"/>
          <w:szCs w:val="24"/>
        </w:rPr>
        <w:tab/>
        <w:t xml:space="preserve">Uniforms and Personal Equipment.  The Contractor's employees shall wear clean, neat and complete uniforms when on duty.  </w:t>
      </w:r>
      <w:r w:rsidRPr="00885D01">
        <w:rPr>
          <w:rFonts w:asciiTheme="minorHAnsi" w:hAnsiTheme="minorHAnsi" w:cstheme="minorHAnsi"/>
          <w:sz w:val="24"/>
          <w:szCs w:val="24"/>
          <w:u w:val="single"/>
        </w:rPr>
        <w:t>All employees shall wear uniforms</w:t>
      </w:r>
      <w:r w:rsidRPr="00885D01">
        <w:rPr>
          <w:rFonts w:asciiTheme="minorHAnsi" w:hAnsiTheme="minorHAnsi" w:cstheme="minorHAnsi"/>
          <w:sz w:val="24"/>
          <w:szCs w:val="24"/>
        </w:rPr>
        <w:t xml:space="preserve"> approved by the Contracting Officer's Representative (COR). </w:t>
      </w:r>
    </w:p>
    <w:p w14:paraId="31EA1415" w14:textId="77777777" w:rsidR="00885D01" w:rsidRPr="00885D01" w:rsidRDefault="00885D01" w:rsidP="00885D01">
      <w:pPr>
        <w:pStyle w:val="EndnoteText"/>
        <w:rPr>
          <w:rFonts w:asciiTheme="minorHAnsi" w:hAnsiTheme="minorHAnsi" w:cstheme="minorHAnsi"/>
          <w:szCs w:val="24"/>
        </w:rPr>
      </w:pPr>
    </w:p>
    <w:p w14:paraId="7C11451D"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4.2.3</w:t>
      </w:r>
      <w:r w:rsidRPr="00885D01">
        <w:rPr>
          <w:rFonts w:asciiTheme="minorHAnsi" w:hAnsiTheme="minorHAnsi" w:cstheme="minorHAnsi"/>
          <w:sz w:val="24"/>
          <w:szCs w:val="24"/>
        </w:rPr>
        <w:tab/>
        <w:t>Neglect of duties shall not be condoned.  The Contractor shall enforce no sleeping while on duty, unreasonable delays or failures to carry out assigned tasks, conducting personal affairs during duty hours and refusing to render assistance or cooperate in upholding the integrity of the worksite security.</w:t>
      </w:r>
    </w:p>
    <w:p w14:paraId="3D95616C" w14:textId="77777777" w:rsidR="00885D01" w:rsidRPr="00885D01" w:rsidRDefault="00885D01" w:rsidP="00885D01">
      <w:pPr>
        <w:ind w:left="720" w:hanging="720"/>
        <w:rPr>
          <w:rFonts w:asciiTheme="minorHAnsi" w:hAnsiTheme="minorHAnsi" w:cstheme="minorHAnsi"/>
          <w:sz w:val="24"/>
          <w:szCs w:val="24"/>
        </w:rPr>
      </w:pPr>
    </w:p>
    <w:p w14:paraId="26C737B0"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4.2.4</w:t>
      </w:r>
      <w:r w:rsidRPr="00885D01">
        <w:rPr>
          <w:rFonts w:asciiTheme="minorHAnsi" w:hAnsiTheme="minorHAnsi" w:cstheme="minorHAnsi"/>
          <w:sz w:val="24"/>
          <w:szCs w:val="24"/>
        </w:rPr>
        <w:tab/>
        <w:t>Disorderly conduct, use of abusive or offensive language, quarreling, intimidation by words, actions, or fighting shall not be condoned.  Also included is participation in disruptive activities, which interfere with normal and efficient Government operations.</w:t>
      </w:r>
    </w:p>
    <w:p w14:paraId="43B03168" w14:textId="77777777" w:rsidR="00885D01" w:rsidRPr="00885D01" w:rsidRDefault="00885D01" w:rsidP="00885D01">
      <w:pPr>
        <w:ind w:left="720" w:hanging="720"/>
        <w:rPr>
          <w:rFonts w:asciiTheme="minorHAnsi" w:hAnsiTheme="minorHAnsi" w:cstheme="minorHAnsi"/>
          <w:sz w:val="24"/>
          <w:szCs w:val="24"/>
        </w:rPr>
      </w:pPr>
    </w:p>
    <w:p w14:paraId="59642DC9" w14:textId="77777777" w:rsidR="00885D01" w:rsidRPr="00885D01" w:rsidRDefault="00885D01" w:rsidP="00885D01">
      <w:pPr>
        <w:pStyle w:val="BodyTextIndent"/>
        <w:ind w:left="720" w:hanging="720"/>
        <w:rPr>
          <w:rFonts w:asciiTheme="minorHAnsi" w:hAnsiTheme="minorHAnsi" w:cstheme="minorHAnsi"/>
          <w:szCs w:val="24"/>
        </w:rPr>
      </w:pPr>
      <w:r w:rsidRPr="00885D01">
        <w:rPr>
          <w:rFonts w:asciiTheme="minorHAnsi" w:hAnsiTheme="minorHAnsi" w:cstheme="minorHAnsi"/>
          <w:szCs w:val="24"/>
        </w:rPr>
        <w:lastRenderedPageBreak/>
        <w:t>4.2.5</w:t>
      </w:r>
      <w:r w:rsidRPr="00885D01">
        <w:rPr>
          <w:rFonts w:asciiTheme="minorHAnsi" w:hAnsiTheme="minorHAnsi" w:cstheme="minorHAnsi"/>
          <w:szCs w:val="24"/>
        </w:rPr>
        <w:tab/>
        <w:t>Intoxicants and Narcotics.  The Contractor shall not allow its employees while on duty to possess, sell, consume, or be under the influence of intoxicants, drugs or substances that produce similar effects.</w:t>
      </w:r>
    </w:p>
    <w:p w14:paraId="733D4B0A" w14:textId="77777777" w:rsidR="00885D01" w:rsidRPr="00885D01" w:rsidRDefault="00885D01" w:rsidP="00885D01">
      <w:pPr>
        <w:rPr>
          <w:rFonts w:asciiTheme="minorHAnsi" w:hAnsiTheme="minorHAnsi" w:cstheme="minorHAnsi"/>
          <w:sz w:val="24"/>
          <w:szCs w:val="24"/>
        </w:rPr>
      </w:pPr>
    </w:p>
    <w:p w14:paraId="1174A25E" w14:textId="686C4D2C"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4.2.6.</w:t>
      </w:r>
      <w:r w:rsidRPr="00885D01">
        <w:rPr>
          <w:rFonts w:asciiTheme="minorHAnsi" w:hAnsiTheme="minorHAnsi" w:cstheme="minorHAnsi"/>
          <w:sz w:val="24"/>
          <w:szCs w:val="24"/>
        </w:rPr>
        <w:tab/>
        <w:t>Criminal Actions</w:t>
      </w:r>
      <w:r w:rsidRPr="00EE5804">
        <w:rPr>
          <w:rFonts w:asciiTheme="minorHAnsi" w:hAnsiTheme="minorHAnsi" w:cstheme="minorHAnsi"/>
          <w:sz w:val="24"/>
          <w:szCs w:val="24"/>
        </w:rPr>
        <w:t>.</w:t>
      </w:r>
      <w:r w:rsidRPr="00EE5804">
        <w:rPr>
          <w:rFonts w:asciiTheme="minorHAnsi" w:hAnsiTheme="minorHAnsi" w:cstheme="minorHAnsi"/>
          <w:b/>
          <w:i/>
          <w:sz w:val="24"/>
          <w:szCs w:val="24"/>
        </w:rPr>
        <w:t xml:space="preserve">  </w:t>
      </w:r>
      <w:r w:rsidRPr="00EE5804">
        <w:rPr>
          <w:rFonts w:asciiTheme="minorHAnsi" w:hAnsiTheme="minorHAnsi" w:cstheme="minorHAnsi"/>
          <w:sz w:val="24"/>
          <w:szCs w:val="24"/>
        </w:rPr>
        <w:t>Contractor employees may be subject to criminal actions as allowed by law in certain circumstances.</w:t>
      </w:r>
      <w:r w:rsidRPr="00885D01">
        <w:rPr>
          <w:rFonts w:asciiTheme="minorHAnsi" w:hAnsiTheme="minorHAnsi" w:cstheme="minorHAnsi"/>
          <w:sz w:val="24"/>
          <w:szCs w:val="24"/>
        </w:rPr>
        <w:t xml:space="preserve"> These include but are not limited to the following actions:</w:t>
      </w:r>
    </w:p>
    <w:p w14:paraId="42859AA2" w14:textId="77777777" w:rsidR="00885D01" w:rsidRPr="00885D01" w:rsidRDefault="00885D01" w:rsidP="00885D01">
      <w:pPr>
        <w:ind w:left="720" w:hanging="720"/>
        <w:rPr>
          <w:rFonts w:asciiTheme="minorHAnsi" w:hAnsiTheme="minorHAnsi" w:cstheme="minorHAnsi"/>
          <w:sz w:val="24"/>
          <w:szCs w:val="24"/>
        </w:rPr>
      </w:pPr>
    </w:p>
    <w:p w14:paraId="1A8A1252" w14:textId="77777777" w:rsidR="00885D01" w:rsidRPr="00885D01" w:rsidRDefault="00885D01" w:rsidP="00885D01">
      <w:pPr>
        <w:pStyle w:val="Document1"/>
        <w:keepNext w:val="0"/>
        <w:keepLines w:val="0"/>
        <w:numPr>
          <w:ilvl w:val="0"/>
          <w:numId w:val="1"/>
        </w:numPr>
        <w:tabs>
          <w:tab w:val="clear" w:pos="-720"/>
          <w:tab w:val="clear" w:pos="720"/>
        </w:tabs>
        <w:ind w:left="1080"/>
        <w:rPr>
          <w:rFonts w:asciiTheme="minorHAnsi" w:hAnsiTheme="minorHAnsi" w:cstheme="minorHAnsi"/>
          <w:szCs w:val="24"/>
        </w:rPr>
      </w:pPr>
      <w:r w:rsidRPr="00885D01">
        <w:rPr>
          <w:rFonts w:asciiTheme="minorHAnsi" w:hAnsiTheme="minorHAnsi" w:cstheme="minorHAnsi"/>
          <w:szCs w:val="24"/>
        </w:rPr>
        <w:t xml:space="preserve">falsification or unlawful concealment, removal, mutilation, or destruction of any official documents or records or concealment of material facts by willful omission from official documents or </w:t>
      </w:r>
      <w:proofErr w:type="gramStart"/>
      <w:r w:rsidRPr="00885D01">
        <w:rPr>
          <w:rFonts w:asciiTheme="minorHAnsi" w:hAnsiTheme="minorHAnsi" w:cstheme="minorHAnsi"/>
          <w:szCs w:val="24"/>
        </w:rPr>
        <w:t>records;</w:t>
      </w:r>
      <w:proofErr w:type="gramEnd"/>
    </w:p>
    <w:p w14:paraId="3DED829F" w14:textId="77777777" w:rsidR="00885D01" w:rsidRPr="00885D01" w:rsidRDefault="00885D01" w:rsidP="00885D01">
      <w:pPr>
        <w:pStyle w:val="Document1"/>
        <w:keepNext w:val="0"/>
        <w:keepLines w:val="0"/>
        <w:numPr>
          <w:ilvl w:val="0"/>
          <w:numId w:val="1"/>
        </w:numPr>
        <w:tabs>
          <w:tab w:val="clear" w:pos="-720"/>
          <w:tab w:val="clear" w:pos="720"/>
        </w:tabs>
        <w:ind w:left="1080"/>
        <w:rPr>
          <w:rFonts w:asciiTheme="minorHAnsi" w:hAnsiTheme="minorHAnsi" w:cstheme="minorHAnsi"/>
          <w:szCs w:val="24"/>
        </w:rPr>
      </w:pPr>
      <w:r w:rsidRPr="00885D01">
        <w:rPr>
          <w:rFonts w:asciiTheme="minorHAnsi" w:hAnsiTheme="minorHAnsi" w:cstheme="minorHAnsi"/>
          <w:szCs w:val="24"/>
        </w:rPr>
        <w:t xml:space="preserve">unauthorized use of Government property, theft, vandalism, or immoral </w:t>
      </w:r>
      <w:proofErr w:type="gramStart"/>
      <w:r w:rsidRPr="00885D01">
        <w:rPr>
          <w:rFonts w:asciiTheme="minorHAnsi" w:hAnsiTheme="minorHAnsi" w:cstheme="minorHAnsi"/>
          <w:szCs w:val="24"/>
        </w:rPr>
        <w:t>conduct;</w:t>
      </w:r>
      <w:proofErr w:type="gramEnd"/>
      <w:r w:rsidRPr="00885D01">
        <w:rPr>
          <w:rFonts w:asciiTheme="minorHAnsi" w:hAnsiTheme="minorHAnsi" w:cstheme="minorHAnsi"/>
          <w:szCs w:val="24"/>
        </w:rPr>
        <w:t xml:space="preserve"> </w:t>
      </w:r>
    </w:p>
    <w:p w14:paraId="5BB8D564" w14:textId="77777777" w:rsidR="00885D01" w:rsidRPr="00885D01" w:rsidRDefault="00885D01" w:rsidP="00885D01">
      <w:pPr>
        <w:pStyle w:val="Document1"/>
        <w:keepNext w:val="0"/>
        <w:keepLines w:val="0"/>
        <w:numPr>
          <w:ilvl w:val="0"/>
          <w:numId w:val="1"/>
        </w:numPr>
        <w:tabs>
          <w:tab w:val="clear" w:pos="-720"/>
          <w:tab w:val="clear" w:pos="720"/>
        </w:tabs>
        <w:ind w:left="1080"/>
        <w:rPr>
          <w:rFonts w:asciiTheme="minorHAnsi" w:hAnsiTheme="minorHAnsi" w:cstheme="minorHAnsi"/>
          <w:szCs w:val="24"/>
        </w:rPr>
      </w:pPr>
      <w:r w:rsidRPr="00885D01">
        <w:rPr>
          <w:rFonts w:asciiTheme="minorHAnsi" w:hAnsiTheme="minorHAnsi" w:cstheme="minorHAnsi"/>
          <w:szCs w:val="24"/>
        </w:rPr>
        <w:t xml:space="preserve">unethical or improper use of official authority or </w:t>
      </w:r>
      <w:proofErr w:type="gramStart"/>
      <w:r w:rsidRPr="00885D01">
        <w:rPr>
          <w:rFonts w:asciiTheme="minorHAnsi" w:hAnsiTheme="minorHAnsi" w:cstheme="minorHAnsi"/>
          <w:szCs w:val="24"/>
        </w:rPr>
        <w:t>credentials;</w:t>
      </w:r>
      <w:proofErr w:type="gramEnd"/>
    </w:p>
    <w:p w14:paraId="5CDF500B" w14:textId="77777777" w:rsidR="00885D01" w:rsidRPr="00885D01" w:rsidRDefault="00885D01" w:rsidP="00885D01">
      <w:pPr>
        <w:pStyle w:val="Document1"/>
        <w:keepNext w:val="0"/>
        <w:keepLines w:val="0"/>
        <w:numPr>
          <w:ilvl w:val="0"/>
          <w:numId w:val="1"/>
        </w:numPr>
        <w:tabs>
          <w:tab w:val="clear" w:pos="-720"/>
          <w:tab w:val="clear" w:pos="720"/>
        </w:tabs>
        <w:ind w:left="1080"/>
        <w:rPr>
          <w:rFonts w:asciiTheme="minorHAnsi" w:hAnsiTheme="minorHAnsi" w:cstheme="minorHAnsi"/>
          <w:szCs w:val="24"/>
        </w:rPr>
      </w:pPr>
      <w:r w:rsidRPr="00885D01">
        <w:rPr>
          <w:rFonts w:asciiTheme="minorHAnsi" w:hAnsiTheme="minorHAnsi" w:cstheme="minorHAnsi"/>
          <w:szCs w:val="24"/>
        </w:rPr>
        <w:t>security violations; or,</w:t>
      </w:r>
    </w:p>
    <w:p w14:paraId="7E0E935A" w14:textId="77777777" w:rsidR="00885D01" w:rsidRPr="00885D01" w:rsidRDefault="00885D01" w:rsidP="00885D01">
      <w:pPr>
        <w:pStyle w:val="Document1"/>
        <w:keepNext w:val="0"/>
        <w:keepLines w:val="0"/>
        <w:numPr>
          <w:ilvl w:val="0"/>
          <w:numId w:val="1"/>
        </w:numPr>
        <w:tabs>
          <w:tab w:val="clear" w:pos="-720"/>
          <w:tab w:val="clear" w:pos="720"/>
        </w:tabs>
        <w:ind w:left="1080"/>
        <w:rPr>
          <w:rFonts w:asciiTheme="minorHAnsi" w:hAnsiTheme="minorHAnsi" w:cstheme="minorHAnsi"/>
          <w:szCs w:val="24"/>
        </w:rPr>
      </w:pPr>
      <w:r w:rsidRPr="00885D01">
        <w:rPr>
          <w:rFonts w:asciiTheme="minorHAnsi" w:hAnsiTheme="minorHAnsi" w:cstheme="minorHAnsi"/>
          <w:szCs w:val="24"/>
        </w:rPr>
        <w:t>organizing or participating in gambling in any form</w:t>
      </w:r>
    </w:p>
    <w:p w14:paraId="1037F057" w14:textId="77777777" w:rsidR="00885D01" w:rsidRPr="00885D01" w:rsidRDefault="00885D01" w:rsidP="00885D01">
      <w:pPr>
        <w:rPr>
          <w:rFonts w:asciiTheme="minorHAnsi" w:hAnsiTheme="minorHAnsi" w:cstheme="minorHAnsi"/>
          <w:sz w:val="24"/>
          <w:szCs w:val="24"/>
        </w:rPr>
      </w:pPr>
    </w:p>
    <w:p w14:paraId="4D0BEAD5"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4.2.7</w:t>
      </w:r>
      <w:r w:rsidRPr="00885D01">
        <w:rPr>
          <w:rFonts w:asciiTheme="minorHAnsi" w:hAnsiTheme="minorHAnsi" w:cstheme="minorHAnsi"/>
          <w:sz w:val="24"/>
          <w:szCs w:val="24"/>
        </w:rPr>
        <w:tab/>
      </w:r>
      <w:r w:rsidRPr="00885D01">
        <w:rPr>
          <w:rFonts w:asciiTheme="minorHAnsi" w:hAnsiTheme="minorHAnsi" w:cstheme="minorHAnsi"/>
          <w:sz w:val="24"/>
          <w:szCs w:val="24"/>
          <w:u w:val="single"/>
        </w:rPr>
        <w:t>Key Control</w:t>
      </w:r>
      <w:r w:rsidRPr="00885D01">
        <w:rPr>
          <w:rFonts w:asciiTheme="minorHAnsi" w:hAnsiTheme="minorHAnsi" w:cstheme="minorHAnsi"/>
          <w:sz w:val="24"/>
          <w:szCs w:val="24"/>
        </w:rPr>
        <w:t>. The Contractor shall receive, secure, issue and account for any keys issued for access to buildings, offices, equipment, gates, etc., for the purposes of this contract.  The Contractor shall not duplicate keys without the COR's approval.  Where it is determined that the Contractor or its agents have duplicated a key without permission of the COR, the Contractor shall remove the individual(s) responsible from this contract.  If the Contractor has lost any such keys, the Contractor shall immediately notify the COR.  In either event, the Contractor shall reimburse the Government for the cost of rekeying that portion of the system.</w:t>
      </w:r>
    </w:p>
    <w:p w14:paraId="5D3CD42E" w14:textId="77777777" w:rsidR="00885D01" w:rsidRPr="00885D01" w:rsidRDefault="00885D01" w:rsidP="00885D01">
      <w:pPr>
        <w:pStyle w:val="Heading4"/>
        <w:numPr>
          <w:ilvl w:val="0"/>
          <w:numId w:val="0"/>
        </w:numPr>
        <w:ind w:left="864"/>
        <w:rPr>
          <w:rFonts w:asciiTheme="minorHAnsi" w:hAnsiTheme="minorHAnsi" w:cstheme="minorHAnsi"/>
          <w:szCs w:val="24"/>
        </w:rPr>
      </w:pPr>
    </w:p>
    <w:p w14:paraId="01A4CAA5" w14:textId="77777777" w:rsidR="00885D01" w:rsidRPr="00885D01" w:rsidRDefault="00885D01" w:rsidP="00885D01">
      <w:pPr>
        <w:pStyle w:val="Heading4"/>
        <w:numPr>
          <w:ilvl w:val="0"/>
          <w:numId w:val="0"/>
        </w:numPr>
        <w:rPr>
          <w:rFonts w:asciiTheme="minorHAnsi" w:hAnsiTheme="minorHAnsi" w:cstheme="minorHAnsi"/>
          <w:b/>
          <w:szCs w:val="24"/>
        </w:rPr>
      </w:pPr>
      <w:r w:rsidRPr="00885D01">
        <w:rPr>
          <w:rFonts w:asciiTheme="minorHAnsi" w:hAnsiTheme="minorHAnsi" w:cstheme="minorHAnsi"/>
          <w:b/>
          <w:szCs w:val="24"/>
        </w:rPr>
        <w:t>4.3.</w:t>
      </w:r>
      <w:r w:rsidRPr="00885D01">
        <w:rPr>
          <w:rFonts w:asciiTheme="minorHAnsi" w:hAnsiTheme="minorHAnsi" w:cstheme="minorHAnsi"/>
          <w:b/>
          <w:szCs w:val="24"/>
        </w:rPr>
        <w:tab/>
        <w:t>Notice to the Government of Labor Disputes</w:t>
      </w:r>
    </w:p>
    <w:p w14:paraId="29FEDEEE" w14:textId="77777777" w:rsidR="00885D01" w:rsidRPr="00885D01" w:rsidRDefault="00885D01" w:rsidP="00885D01">
      <w:pPr>
        <w:ind w:left="720" w:hanging="720"/>
        <w:rPr>
          <w:rFonts w:asciiTheme="minorHAnsi" w:hAnsiTheme="minorHAnsi" w:cstheme="minorHAnsi"/>
          <w:sz w:val="24"/>
          <w:szCs w:val="24"/>
        </w:rPr>
      </w:pPr>
    </w:p>
    <w:p w14:paraId="31BB12C6" w14:textId="77777777" w:rsidR="00885D01" w:rsidRPr="00885D01" w:rsidRDefault="00885D01" w:rsidP="00885D01">
      <w:pPr>
        <w:ind w:left="720"/>
        <w:rPr>
          <w:rFonts w:asciiTheme="minorHAnsi" w:hAnsiTheme="minorHAnsi" w:cstheme="minorHAnsi"/>
          <w:sz w:val="24"/>
          <w:szCs w:val="24"/>
        </w:rPr>
      </w:pPr>
      <w:r w:rsidRPr="00885D01">
        <w:rPr>
          <w:rFonts w:asciiTheme="minorHAnsi" w:hAnsiTheme="minorHAnsi" w:cstheme="minorHAnsi"/>
          <w:sz w:val="24"/>
          <w:szCs w:val="24"/>
        </w:rPr>
        <w:t>The Contractor shall inform the COR of any actual or potential labor dispute that is delaying or threatening to delay the timely performance of this contract.</w:t>
      </w:r>
    </w:p>
    <w:p w14:paraId="70CC11C0" w14:textId="77777777" w:rsidR="00885D01" w:rsidRPr="00885D01" w:rsidRDefault="00885D01" w:rsidP="00885D01">
      <w:pPr>
        <w:rPr>
          <w:rFonts w:asciiTheme="minorHAnsi" w:hAnsiTheme="minorHAnsi" w:cstheme="minorHAnsi"/>
          <w:sz w:val="24"/>
          <w:szCs w:val="24"/>
        </w:rPr>
      </w:pPr>
    </w:p>
    <w:p w14:paraId="5FD1F6CF" w14:textId="77777777" w:rsidR="00885D01" w:rsidRPr="00885D01" w:rsidRDefault="00885D01" w:rsidP="00885D01">
      <w:pPr>
        <w:pStyle w:val="Heading3"/>
        <w:numPr>
          <w:ilvl w:val="0"/>
          <w:numId w:val="0"/>
        </w:numPr>
        <w:jc w:val="left"/>
        <w:rPr>
          <w:rFonts w:asciiTheme="minorHAnsi" w:hAnsiTheme="minorHAnsi" w:cstheme="minorHAnsi"/>
          <w:b/>
          <w:szCs w:val="24"/>
        </w:rPr>
      </w:pPr>
      <w:r w:rsidRPr="00885D01">
        <w:rPr>
          <w:rFonts w:asciiTheme="minorHAnsi" w:hAnsiTheme="minorHAnsi" w:cstheme="minorHAnsi"/>
          <w:b/>
          <w:szCs w:val="24"/>
        </w:rPr>
        <w:t>4.4.</w:t>
      </w:r>
      <w:r w:rsidRPr="00885D01">
        <w:rPr>
          <w:rFonts w:asciiTheme="minorHAnsi" w:hAnsiTheme="minorHAnsi" w:cstheme="minorHAnsi"/>
          <w:b/>
          <w:szCs w:val="24"/>
        </w:rPr>
        <w:tab/>
        <w:t>Personnel Security</w:t>
      </w:r>
    </w:p>
    <w:p w14:paraId="14F655C4" w14:textId="77777777" w:rsidR="00885D01" w:rsidRPr="00885D01" w:rsidRDefault="00885D01" w:rsidP="00885D01">
      <w:pPr>
        <w:rPr>
          <w:rFonts w:asciiTheme="minorHAnsi" w:hAnsiTheme="minorHAnsi" w:cstheme="minorHAnsi"/>
          <w:sz w:val="24"/>
          <w:szCs w:val="24"/>
        </w:rPr>
      </w:pPr>
    </w:p>
    <w:p w14:paraId="49450FA0" w14:textId="6C8E3B88"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4.4.1</w:t>
      </w:r>
      <w:r w:rsidRPr="00885D01">
        <w:rPr>
          <w:rFonts w:asciiTheme="minorHAnsi" w:hAnsiTheme="minorHAnsi" w:cstheme="minorHAnsi"/>
          <w:sz w:val="24"/>
          <w:szCs w:val="24"/>
        </w:rPr>
        <w:tab/>
        <w:t xml:space="preserve">After award of the contract, the Contractor shall provide the following list of data on each employee who will be working under the contract.  The Contractor shall include a list of workers and supervisors assigned to this project.  The Government will run background checks on these individuals.  It is anticipated that </w:t>
      </w:r>
      <w:r w:rsidRPr="00885D01">
        <w:rPr>
          <w:rFonts w:asciiTheme="minorHAnsi" w:hAnsiTheme="minorHAnsi" w:cstheme="minorHAnsi"/>
          <w:sz w:val="24"/>
          <w:szCs w:val="24"/>
          <w:u w:val="single"/>
        </w:rPr>
        <w:t>security checks</w:t>
      </w:r>
      <w:r w:rsidRPr="00885D01">
        <w:rPr>
          <w:rFonts w:asciiTheme="minorHAnsi" w:hAnsiTheme="minorHAnsi" w:cstheme="minorHAnsi"/>
          <w:sz w:val="24"/>
          <w:szCs w:val="24"/>
        </w:rPr>
        <w:t xml:space="preserve"> will take </w:t>
      </w:r>
      <w:r w:rsidR="0006589A">
        <w:rPr>
          <w:rFonts w:asciiTheme="minorHAnsi" w:hAnsiTheme="minorHAnsi" w:cstheme="minorHAnsi"/>
          <w:b/>
          <w:i/>
          <w:sz w:val="24"/>
          <w:szCs w:val="24"/>
        </w:rPr>
        <w:t>6</w:t>
      </w:r>
      <w:r w:rsidRPr="00885D01">
        <w:rPr>
          <w:rFonts w:asciiTheme="minorHAnsi" w:hAnsiTheme="minorHAnsi" w:cstheme="minorHAnsi"/>
          <w:b/>
          <w:i/>
          <w:sz w:val="24"/>
          <w:szCs w:val="24"/>
        </w:rPr>
        <w:t>0</w:t>
      </w:r>
      <w:r w:rsidR="00264108">
        <w:rPr>
          <w:rFonts w:asciiTheme="minorHAnsi" w:hAnsiTheme="minorHAnsi" w:cstheme="minorHAnsi"/>
          <w:b/>
          <w:i/>
          <w:sz w:val="24"/>
          <w:szCs w:val="24"/>
        </w:rPr>
        <w:t>-</w:t>
      </w:r>
      <w:r w:rsidR="0006589A">
        <w:rPr>
          <w:rFonts w:asciiTheme="minorHAnsi" w:hAnsiTheme="minorHAnsi" w:cstheme="minorHAnsi"/>
          <w:b/>
          <w:i/>
          <w:sz w:val="24"/>
          <w:szCs w:val="24"/>
        </w:rPr>
        <w:t>90</w:t>
      </w:r>
      <w:r w:rsidRPr="00885D01">
        <w:rPr>
          <w:rFonts w:asciiTheme="minorHAnsi" w:hAnsiTheme="minorHAnsi" w:cstheme="minorHAnsi"/>
          <w:b/>
          <w:i/>
          <w:sz w:val="24"/>
          <w:szCs w:val="24"/>
        </w:rPr>
        <w:t xml:space="preserve"> days</w:t>
      </w:r>
      <w:r w:rsidRPr="00885D01">
        <w:rPr>
          <w:rFonts w:asciiTheme="minorHAnsi" w:hAnsiTheme="minorHAnsi" w:cstheme="minorHAnsi"/>
          <w:b/>
          <w:sz w:val="24"/>
          <w:szCs w:val="24"/>
        </w:rPr>
        <w:t xml:space="preserve"> </w:t>
      </w:r>
      <w:r w:rsidRPr="00885D01">
        <w:rPr>
          <w:rFonts w:asciiTheme="minorHAnsi" w:hAnsiTheme="minorHAnsi" w:cstheme="minorHAnsi"/>
          <w:sz w:val="24"/>
          <w:szCs w:val="24"/>
        </w:rPr>
        <w:t xml:space="preserve">to perform.  For </w:t>
      </w:r>
      <w:proofErr w:type="gramStart"/>
      <w:r w:rsidRPr="00885D01">
        <w:rPr>
          <w:rFonts w:asciiTheme="minorHAnsi" w:hAnsiTheme="minorHAnsi" w:cstheme="minorHAnsi"/>
          <w:sz w:val="24"/>
          <w:szCs w:val="24"/>
        </w:rPr>
        <w:t>each individual</w:t>
      </w:r>
      <w:proofErr w:type="gramEnd"/>
      <w:r w:rsidRPr="00885D01">
        <w:rPr>
          <w:rFonts w:asciiTheme="minorHAnsi" w:hAnsiTheme="minorHAnsi" w:cstheme="minorHAnsi"/>
          <w:sz w:val="24"/>
          <w:szCs w:val="24"/>
        </w:rPr>
        <w:t xml:space="preserve"> the list shall include:</w:t>
      </w:r>
    </w:p>
    <w:p w14:paraId="79755BA4" w14:textId="77777777" w:rsidR="00885D01" w:rsidRPr="00885D01" w:rsidRDefault="00885D01" w:rsidP="00885D01">
      <w:pPr>
        <w:ind w:left="720" w:hanging="720"/>
        <w:rPr>
          <w:rFonts w:asciiTheme="minorHAnsi" w:hAnsiTheme="minorHAnsi" w:cstheme="minorHAnsi"/>
          <w:sz w:val="24"/>
          <w:szCs w:val="24"/>
        </w:rPr>
      </w:pPr>
    </w:p>
    <w:p w14:paraId="26499FB6" w14:textId="77777777" w:rsidR="00885D01" w:rsidRPr="00885D01" w:rsidRDefault="00885D01" w:rsidP="00885D01">
      <w:pPr>
        <w:pStyle w:val="Heading9"/>
        <w:numPr>
          <w:ilvl w:val="0"/>
          <w:numId w:val="0"/>
        </w:numPr>
        <w:ind w:firstLine="720"/>
        <w:rPr>
          <w:rFonts w:asciiTheme="minorHAnsi" w:hAnsiTheme="minorHAnsi" w:cstheme="minorHAnsi"/>
          <w:i w:val="0"/>
          <w:sz w:val="24"/>
          <w:szCs w:val="24"/>
        </w:rPr>
      </w:pPr>
      <w:r w:rsidRPr="00885D01">
        <w:rPr>
          <w:rFonts w:asciiTheme="minorHAnsi" w:hAnsiTheme="minorHAnsi" w:cstheme="minorHAnsi"/>
          <w:i w:val="0"/>
          <w:sz w:val="24"/>
          <w:szCs w:val="24"/>
        </w:rPr>
        <w:t>Full Name</w:t>
      </w:r>
    </w:p>
    <w:p w14:paraId="7180C9C7" w14:textId="77777777" w:rsidR="00885D01" w:rsidRPr="00885D01" w:rsidRDefault="00885D01" w:rsidP="00885D01">
      <w:pPr>
        <w:ind w:firstLine="720"/>
        <w:rPr>
          <w:rFonts w:asciiTheme="minorHAnsi" w:hAnsiTheme="minorHAnsi" w:cstheme="minorHAnsi"/>
          <w:sz w:val="24"/>
          <w:szCs w:val="24"/>
        </w:rPr>
      </w:pPr>
      <w:r w:rsidRPr="00885D01">
        <w:rPr>
          <w:rFonts w:asciiTheme="minorHAnsi" w:hAnsiTheme="minorHAnsi" w:cstheme="minorHAnsi"/>
          <w:sz w:val="24"/>
          <w:szCs w:val="24"/>
        </w:rPr>
        <w:t>Place and Date of Birth</w:t>
      </w:r>
    </w:p>
    <w:p w14:paraId="74C9CE20" w14:textId="77777777" w:rsidR="00885D01" w:rsidRPr="00885D01" w:rsidRDefault="00885D01" w:rsidP="00885D01">
      <w:pPr>
        <w:ind w:firstLine="720"/>
        <w:rPr>
          <w:rFonts w:asciiTheme="minorHAnsi" w:hAnsiTheme="minorHAnsi" w:cstheme="minorHAnsi"/>
          <w:sz w:val="24"/>
          <w:szCs w:val="24"/>
        </w:rPr>
      </w:pPr>
      <w:r w:rsidRPr="00885D01">
        <w:rPr>
          <w:rFonts w:asciiTheme="minorHAnsi" w:hAnsiTheme="minorHAnsi" w:cstheme="minorHAnsi"/>
          <w:sz w:val="24"/>
          <w:szCs w:val="24"/>
        </w:rPr>
        <w:t>Current Address</w:t>
      </w:r>
    </w:p>
    <w:p w14:paraId="7CF5A51F" w14:textId="77777777" w:rsidR="00885D01" w:rsidRPr="00885D01" w:rsidRDefault="00885D01" w:rsidP="00885D01">
      <w:pPr>
        <w:ind w:firstLine="720"/>
        <w:rPr>
          <w:rFonts w:asciiTheme="minorHAnsi" w:hAnsiTheme="minorHAnsi" w:cstheme="minorHAnsi"/>
          <w:sz w:val="24"/>
          <w:szCs w:val="24"/>
        </w:rPr>
      </w:pPr>
      <w:r w:rsidRPr="00885D01">
        <w:rPr>
          <w:rFonts w:asciiTheme="minorHAnsi" w:hAnsiTheme="minorHAnsi" w:cstheme="minorHAnsi"/>
          <w:sz w:val="24"/>
          <w:szCs w:val="24"/>
        </w:rPr>
        <w:t xml:space="preserve">Identification number, Copy of </w:t>
      </w:r>
      <w:proofErr w:type="gramStart"/>
      <w:r w:rsidRPr="00885D01">
        <w:rPr>
          <w:rFonts w:asciiTheme="minorHAnsi" w:hAnsiTheme="minorHAnsi" w:cstheme="minorHAnsi"/>
          <w:sz w:val="24"/>
          <w:szCs w:val="24"/>
        </w:rPr>
        <w:t>passport</w:t>
      </w:r>
      <w:proofErr w:type="gramEnd"/>
    </w:p>
    <w:p w14:paraId="76CC8E12" w14:textId="77777777" w:rsidR="00885D01" w:rsidRPr="00885D01" w:rsidRDefault="00885D01" w:rsidP="00885D01">
      <w:pPr>
        <w:ind w:firstLine="720"/>
        <w:rPr>
          <w:rFonts w:asciiTheme="minorHAnsi" w:hAnsiTheme="minorHAnsi" w:cstheme="minorHAnsi"/>
          <w:b/>
          <w:i/>
          <w:sz w:val="24"/>
          <w:szCs w:val="24"/>
        </w:rPr>
      </w:pPr>
      <w:r w:rsidRPr="00885D01">
        <w:rPr>
          <w:rFonts w:asciiTheme="minorHAnsi" w:hAnsiTheme="minorHAnsi" w:cstheme="minorHAnsi"/>
          <w:b/>
          <w:i/>
          <w:sz w:val="24"/>
          <w:szCs w:val="24"/>
        </w:rPr>
        <w:lastRenderedPageBreak/>
        <w:t xml:space="preserve">[Contractor personnel will need to complete the security background screening </w:t>
      </w:r>
      <w:proofErr w:type="gramStart"/>
      <w:r w:rsidRPr="00885D01">
        <w:rPr>
          <w:rFonts w:asciiTheme="minorHAnsi" w:hAnsiTheme="minorHAnsi" w:cstheme="minorHAnsi"/>
          <w:b/>
          <w:i/>
          <w:sz w:val="24"/>
          <w:szCs w:val="24"/>
        </w:rPr>
        <w:t>form,</w:t>
      </w:r>
      <w:proofErr w:type="gramEnd"/>
      <w:r w:rsidRPr="00885D01">
        <w:rPr>
          <w:rFonts w:asciiTheme="minorHAnsi" w:hAnsiTheme="minorHAnsi" w:cstheme="minorHAnsi"/>
          <w:b/>
          <w:i/>
          <w:sz w:val="24"/>
          <w:szCs w:val="24"/>
        </w:rPr>
        <w:t xml:space="preserve"> sections B and D. Fingerprinting will be done at U.S. Consulate.]</w:t>
      </w:r>
    </w:p>
    <w:p w14:paraId="20733377" w14:textId="77777777" w:rsidR="00885D01" w:rsidRPr="00885D01" w:rsidRDefault="00885D01" w:rsidP="00885D01">
      <w:pPr>
        <w:ind w:left="720" w:hanging="720"/>
        <w:rPr>
          <w:rFonts w:asciiTheme="minorHAnsi" w:hAnsiTheme="minorHAnsi" w:cstheme="minorHAnsi"/>
          <w:b/>
          <w:i/>
          <w:sz w:val="24"/>
          <w:szCs w:val="24"/>
        </w:rPr>
      </w:pPr>
    </w:p>
    <w:p w14:paraId="7E8A177F" w14:textId="77777777" w:rsidR="00885D01" w:rsidRPr="00885D01" w:rsidRDefault="00885D01" w:rsidP="00885D01">
      <w:pPr>
        <w:pStyle w:val="ListParagraph"/>
        <w:numPr>
          <w:ilvl w:val="2"/>
          <w:numId w:val="8"/>
        </w:numPr>
        <w:rPr>
          <w:rFonts w:asciiTheme="minorHAnsi" w:hAnsiTheme="minorHAnsi" w:cstheme="minorHAnsi"/>
          <w:sz w:val="24"/>
          <w:szCs w:val="24"/>
        </w:rPr>
      </w:pPr>
      <w:r w:rsidRPr="00885D01">
        <w:rPr>
          <w:rFonts w:asciiTheme="minorHAnsi" w:hAnsiTheme="minorHAnsi" w:cstheme="minorHAnsi"/>
          <w:sz w:val="24"/>
          <w:szCs w:val="24"/>
        </w:rPr>
        <w:t xml:space="preserve">The Government shall issue </w:t>
      </w:r>
      <w:r w:rsidRPr="00885D01">
        <w:rPr>
          <w:rFonts w:asciiTheme="minorHAnsi" w:hAnsiTheme="minorHAnsi" w:cstheme="minorHAnsi"/>
          <w:sz w:val="24"/>
          <w:szCs w:val="24"/>
          <w:u w:val="single"/>
        </w:rPr>
        <w:t>identity cards</w:t>
      </w:r>
      <w:r w:rsidRPr="00885D01">
        <w:rPr>
          <w:rFonts w:asciiTheme="minorHAnsi" w:hAnsiTheme="minorHAnsi" w:cstheme="minorHAnsi"/>
          <w:sz w:val="24"/>
          <w:szCs w:val="24"/>
        </w:rPr>
        <w:t xml:space="preserve"> to Contractor personnel, after they are approved.  Contractor personnel shall </w:t>
      </w:r>
      <w:proofErr w:type="gramStart"/>
      <w:r w:rsidRPr="00885D01">
        <w:rPr>
          <w:rFonts w:asciiTheme="minorHAnsi" w:hAnsiTheme="minorHAnsi" w:cstheme="minorHAnsi"/>
          <w:sz w:val="24"/>
          <w:szCs w:val="24"/>
        </w:rPr>
        <w:t>display identity card(s) on the uniform at all times</w:t>
      </w:r>
      <w:proofErr w:type="gramEnd"/>
      <w:r w:rsidRPr="00885D01">
        <w:rPr>
          <w:rFonts w:asciiTheme="minorHAnsi" w:hAnsiTheme="minorHAnsi" w:cstheme="minorHAnsi"/>
          <w:sz w:val="24"/>
          <w:szCs w:val="24"/>
        </w:rPr>
        <w:t xml:space="preserve"> while providing services under this contract.  These identity cards are the property of the US Government.  The Contractor is responsible for their return at the end of the contract, when an employee leaves Contractor service, or at the request of the Government.  The Government reserves the right to deny access to U.S.-owned and U.S.-operated facilities to any individual.  </w:t>
      </w:r>
    </w:p>
    <w:p w14:paraId="12B456FB" w14:textId="77777777" w:rsidR="00885D01" w:rsidRPr="00885D01" w:rsidRDefault="00885D01" w:rsidP="00885D01">
      <w:pPr>
        <w:ind w:left="720" w:hanging="720"/>
        <w:rPr>
          <w:rFonts w:asciiTheme="minorHAnsi" w:hAnsiTheme="minorHAnsi" w:cstheme="minorHAnsi"/>
          <w:sz w:val="24"/>
          <w:szCs w:val="24"/>
        </w:rPr>
      </w:pPr>
    </w:p>
    <w:p w14:paraId="2B7987C4" w14:textId="77777777" w:rsidR="00885D01" w:rsidRPr="00885D01" w:rsidRDefault="00885D01" w:rsidP="00885D01">
      <w:pPr>
        <w:pStyle w:val="Heading4"/>
        <w:numPr>
          <w:ilvl w:val="0"/>
          <w:numId w:val="0"/>
        </w:numPr>
        <w:rPr>
          <w:rFonts w:asciiTheme="minorHAnsi" w:hAnsiTheme="minorHAnsi" w:cstheme="minorHAnsi"/>
          <w:b/>
          <w:szCs w:val="24"/>
        </w:rPr>
      </w:pPr>
      <w:r w:rsidRPr="00885D01">
        <w:rPr>
          <w:rFonts w:asciiTheme="minorHAnsi" w:hAnsiTheme="minorHAnsi" w:cstheme="minorHAnsi"/>
          <w:b/>
          <w:szCs w:val="24"/>
        </w:rPr>
        <w:t>5.0.</w:t>
      </w:r>
      <w:r w:rsidRPr="00885D01">
        <w:rPr>
          <w:rFonts w:asciiTheme="minorHAnsi" w:hAnsiTheme="minorHAnsi" w:cstheme="minorHAnsi"/>
          <w:b/>
          <w:szCs w:val="24"/>
        </w:rPr>
        <w:tab/>
        <w:t>MATERIALS AND EQUIPMENT</w:t>
      </w:r>
    </w:p>
    <w:p w14:paraId="705A46F6" w14:textId="77777777" w:rsidR="00885D01" w:rsidRPr="00885D01" w:rsidRDefault="00885D01" w:rsidP="00885D01">
      <w:pPr>
        <w:ind w:left="720" w:hanging="720"/>
        <w:rPr>
          <w:rFonts w:asciiTheme="minorHAnsi" w:hAnsiTheme="minorHAnsi" w:cstheme="minorHAnsi"/>
          <w:sz w:val="24"/>
          <w:szCs w:val="24"/>
        </w:rPr>
      </w:pPr>
    </w:p>
    <w:p w14:paraId="526146A0"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ab/>
        <w:t xml:space="preserve">The </w:t>
      </w:r>
      <w:r w:rsidRPr="00885D01">
        <w:rPr>
          <w:rFonts w:asciiTheme="minorHAnsi" w:hAnsiTheme="minorHAnsi" w:cstheme="minorHAnsi"/>
          <w:sz w:val="24"/>
          <w:szCs w:val="24"/>
          <w:u w:val="single"/>
        </w:rPr>
        <w:t>Contractor shall provide</w:t>
      </w:r>
      <w:r w:rsidRPr="00885D01">
        <w:rPr>
          <w:rFonts w:asciiTheme="minorHAnsi" w:hAnsiTheme="minorHAnsi" w:cstheme="minorHAnsi"/>
          <w:sz w:val="24"/>
          <w:szCs w:val="24"/>
        </w:rPr>
        <w:t xml:space="preserve"> all necessary janitorial supplies and equipment, including Vacuum cleaners, mops, brooms, dust rags, detergents, cleaners, toilet paper,</w:t>
      </w:r>
      <w:r w:rsidR="00201C11">
        <w:rPr>
          <w:rFonts w:asciiTheme="minorHAnsi" w:hAnsiTheme="minorHAnsi" w:cstheme="minorHAnsi"/>
          <w:sz w:val="24"/>
          <w:szCs w:val="24"/>
        </w:rPr>
        <w:t xml:space="preserve"> toilet seat sanitizer,</w:t>
      </w:r>
      <w:r w:rsidRPr="00885D01">
        <w:rPr>
          <w:rFonts w:asciiTheme="minorHAnsi" w:hAnsiTheme="minorHAnsi" w:cstheme="minorHAnsi"/>
          <w:sz w:val="24"/>
          <w:szCs w:val="24"/>
        </w:rPr>
        <w:t xml:space="preserve"> hand towels, hand soap, </w:t>
      </w:r>
      <w:r w:rsidRPr="00885D01">
        <w:rPr>
          <w:rFonts w:asciiTheme="minorHAnsi" w:hAnsiTheme="minorHAnsi" w:cstheme="minorHAnsi"/>
          <w:sz w:val="24"/>
          <w:szCs w:val="24"/>
          <w:u w:val="single"/>
        </w:rPr>
        <w:t>room deodorizer spray</w:t>
      </w:r>
      <w:r w:rsidRPr="00885D01">
        <w:rPr>
          <w:rFonts w:asciiTheme="minorHAnsi" w:hAnsiTheme="minorHAnsi" w:cstheme="minorHAnsi"/>
          <w:sz w:val="24"/>
          <w:szCs w:val="24"/>
        </w:rPr>
        <w:t xml:space="preserve">, plastic garbage and container bags, etc. to perform the work identified in this contract, and maintain at a minimum 1 week’s additional supplies on site.  </w:t>
      </w:r>
    </w:p>
    <w:p w14:paraId="78DF3A51" w14:textId="77777777" w:rsidR="00885D01" w:rsidRPr="00885D01" w:rsidRDefault="00885D01" w:rsidP="00885D01">
      <w:pPr>
        <w:ind w:left="720" w:hanging="720"/>
        <w:rPr>
          <w:rFonts w:asciiTheme="minorHAnsi" w:hAnsiTheme="minorHAnsi" w:cstheme="minorHAnsi"/>
          <w:sz w:val="24"/>
          <w:szCs w:val="24"/>
        </w:rPr>
      </w:pPr>
    </w:p>
    <w:p w14:paraId="26CD3F98" w14:textId="77777777" w:rsidR="00885D01" w:rsidRPr="00885D01" w:rsidRDefault="00885D01" w:rsidP="00885D01">
      <w:pPr>
        <w:pStyle w:val="Heading4"/>
        <w:numPr>
          <w:ilvl w:val="0"/>
          <w:numId w:val="0"/>
        </w:numPr>
        <w:rPr>
          <w:rFonts w:asciiTheme="minorHAnsi" w:hAnsiTheme="minorHAnsi" w:cstheme="minorHAnsi"/>
          <w:b/>
          <w:szCs w:val="24"/>
        </w:rPr>
      </w:pPr>
      <w:r w:rsidRPr="00885D01">
        <w:rPr>
          <w:rFonts w:asciiTheme="minorHAnsi" w:hAnsiTheme="minorHAnsi" w:cstheme="minorHAnsi"/>
          <w:b/>
          <w:szCs w:val="24"/>
        </w:rPr>
        <w:t>6.0.</w:t>
      </w:r>
      <w:r w:rsidRPr="00885D01">
        <w:rPr>
          <w:rFonts w:asciiTheme="minorHAnsi" w:hAnsiTheme="minorHAnsi" w:cstheme="minorHAnsi"/>
          <w:b/>
          <w:szCs w:val="24"/>
        </w:rPr>
        <w:tab/>
        <w:t xml:space="preserve">GOVERNMENT FURNISHED PROPERTY/EQUIPMENT.   </w:t>
      </w:r>
    </w:p>
    <w:p w14:paraId="2B0D81F6" w14:textId="77777777" w:rsidR="00885D01" w:rsidRPr="00885D01" w:rsidRDefault="00885D01" w:rsidP="00885D01">
      <w:pPr>
        <w:ind w:left="720" w:hanging="720"/>
        <w:rPr>
          <w:rFonts w:asciiTheme="minorHAnsi" w:hAnsiTheme="minorHAnsi" w:cstheme="minorHAnsi"/>
          <w:sz w:val="24"/>
          <w:szCs w:val="24"/>
          <w:u w:val="words"/>
        </w:rPr>
      </w:pPr>
    </w:p>
    <w:p w14:paraId="403F88BE" w14:textId="545B2E84" w:rsidR="00885D01" w:rsidRPr="00885D01" w:rsidRDefault="00885D01" w:rsidP="00885D01">
      <w:pPr>
        <w:pStyle w:val="BodyTextIndent"/>
        <w:ind w:left="720" w:hanging="720"/>
        <w:rPr>
          <w:rFonts w:asciiTheme="minorHAnsi" w:hAnsiTheme="minorHAnsi" w:cstheme="minorHAnsi"/>
          <w:szCs w:val="24"/>
        </w:rPr>
      </w:pPr>
      <w:r w:rsidRPr="005D3AC8">
        <w:rPr>
          <w:rFonts w:asciiTheme="minorHAnsi" w:hAnsiTheme="minorHAnsi" w:cstheme="minorHAnsi"/>
          <w:szCs w:val="24"/>
        </w:rPr>
        <w:t>6.1</w:t>
      </w:r>
      <w:r w:rsidRPr="005D3AC8">
        <w:rPr>
          <w:rFonts w:asciiTheme="minorHAnsi" w:hAnsiTheme="minorHAnsi" w:cstheme="minorHAnsi"/>
          <w:szCs w:val="24"/>
        </w:rPr>
        <w:tab/>
        <w:t>The Contractor has the option to reject any or all Government furnished property or items</w:t>
      </w:r>
      <w:r w:rsidR="002C15C1">
        <w:rPr>
          <w:rFonts w:asciiTheme="minorHAnsi" w:hAnsiTheme="minorHAnsi" w:cstheme="minorHAnsi"/>
          <w:color w:val="FF0000"/>
          <w:szCs w:val="24"/>
        </w:rPr>
        <w:t xml:space="preserve"> </w:t>
      </w:r>
      <w:r w:rsidRPr="00885D01">
        <w:rPr>
          <w:rFonts w:asciiTheme="minorHAnsi" w:hAnsiTheme="minorHAnsi" w:cstheme="minorHAnsi"/>
          <w:szCs w:val="24"/>
        </w:rPr>
        <w:t>(see Attachment 1 - GOVERNMENT FURNISHED PROPERTY).  However, if rejected, the Contractor shall provide all necessary property, equipment or items, adequate in quantity and suitable for the intended purpose, to perform all work and provide all services at no additional cost to the Government.  All Government furnished property or items are provided in an "as is" condition and shall be used only in connection with performance under this contract.  The Contractor is responsible for the proper care, maintenance and use of Government property in its possession or control from time of receipt until properly relieved of responsibility in accordance with the terms of the contract.  The Contractor shall pay all costs for repair or replacement of Government furnished property that is damaged or destroyed due to Contractor negligence.</w:t>
      </w:r>
    </w:p>
    <w:p w14:paraId="606DBAB6" w14:textId="77777777" w:rsidR="00885D01" w:rsidRPr="00885D01" w:rsidRDefault="00885D01" w:rsidP="00885D01">
      <w:pPr>
        <w:ind w:left="720" w:hanging="720"/>
        <w:rPr>
          <w:rFonts w:asciiTheme="minorHAnsi" w:hAnsiTheme="minorHAnsi" w:cstheme="minorHAnsi"/>
          <w:sz w:val="24"/>
          <w:szCs w:val="24"/>
        </w:rPr>
      </w:pPr>
    </w:p>
    <w:p w14:paraId="6CA0C237"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6.2</w:t>
      </w:r>
      <w:r w:rsidRPr="00885D01">
        <w:rPr>
          <w:rFonts w:asciiTheme="minorHAnsi" w:hAnsiTheme="minorHAnsi" w:cstheme="minorHAnsi"/>
          <w:sz w:val="24"/>
          <w:szCs w:val="24"/>
        </w:rPr>
        <w:tab/>
        <w:t>The Contractor shall maintain written records of work performed, and report the need for major repair, replacement and other capital rehabilitation work for Government property in its control.</w:t>
      </w:r>
    </w:p>
    <w:p w14:paraId="6E47999C" w14:textId="77777777" w:rsidR="00885D01" w:rsidRPr="00885D01" w:rsidRDefault="00885D01" w:rsidP="00885D01">
      <w:pPr>
        <w:ind w:left="720" w:hanging="720"/>
        <w:rPr>
          <w:rFonts w:asciiTheme="minorHAnsi" w:hAnsiTheme="minorHAnsi" w:cstheme="minorHAnsi"/>
          <w:sz w:val="24"/>
          <w:szCs w:val="24"/>
        </w:rPr>
      </w:pPr>
    </w:p>
    <w:p w14:paraId="4BDCE996" w14:textId="77777777" w:rsidR="00885D01" w:rsidRPr="00885D01" w:rsidRDefault="00885D01" w:rsidP="00885D01">
      <w:pPr>
        <w:numPr>
          <w:ilvl w:val="1"/>
          <w:numId w:val="5"/>
        </w:numPr>
        <w:rPr>
          <w:rFonts w:asciiTheme="minorHAnsi" w:hAnsiTheme="minorHAnsi" w:cstheme="minorHAnsi"/>
          <w:sz w:val="24"/>
          <w:szCs w:val="24"/>
        </w:rPr>
      </w:pPr>
      <w:r w:rsidRPr="00885D01">
        <w:rPr>
          <w:rFonts w:asciiTheme="minorHAnsi" w:hAnsiTheme="minorHAnsi" w:cstheme="minorHAnsi"/>
          <w:sz w:val="24"/>
          <w:szCs w:val="24"/>
        </w:rPr>
        <w:t xml:space="preserve">The Contractor shall physically inventory all Government property in its possession.  Physical inventories consist of sighting, tagging or marking, describing, recording, reporting and reconciling the property with written records.  The Contractor shall conduct these physical inventories periodically, as directed by the COR, and at termination or completion of the contract.  </w:t>
      </w:r>
    </w:p>
    <w:p w14:paraId="74F9F954" w14:textId="77777777" w:rsidR="00885D01" w:rsidRPr="00885D01" w:rsidRDefault="00885D01" w:rsidP="00885D01">
      <w:pPr>
        <w:rPr>
          <w:rFonts w:asciiTheme="minorHAnsi" w:hAnsiTheme="minorHAnsi" w:cstheme="minorHAnsi"/>
          <w:sz w:val="24"/>
          <w:szCs w:val="24"/>
        </w:rPr>
      </w:pPr>
    </w:p>
    <w:p w14:paraId="34DF038D" w14:textId="77777777" w:rsidR="00885D01" w:rsidRPr="00885D01" w:rsidRDefault="00885D01" w:rsidP="00885D01">
      <w:pPr>
        <w:rPr>
          <w:rFonts w:asciiTheme="minorHAnsi" w:hAnsiTheme="minorHAnsi" w:cstheme="minorHAnsi"/>
          <w:color w:val="000000"/>
          <w:sz w:val="24"/>
          <w:szCs w:val="24"/>
        </w:rPr>
      </w:pPr>
      <w:r w:rsidRPr="00885D01">
        <w:rPr>
          <w:rFonts w:asciiTheme="minorHAnsi" w:hAnsiTheme="minorHAnsi" w:cstheme="minorHAnsi"/>
          <w:b/>
          <w:sz w:val="24"/>
          <w:szCs w:val="24"/>
        </w:rPr>
        <w:t>7.0</w:t>
      </w:r>
      <w:r w:rsidRPr="00885D01">
        <w:rPr>
          <w:rFonts w:asciiTheme="minorHAnsi" w:hAnsiTheme="minorHAnsi" w:cstheme="minorHAnsi"/>
          <w:sz w:val="24"/>
          <w:szCs w:val="24"/>
        </w:rPr>
        <w:tab/>
      </w:r>
      <w:r w:rsidRPr="00885D01">
        <w:rPr>
          <w:rStyle w:val="Strong"/>
          <w:rFonts w:asciiTheme="minorHAnsi" w:hAnsiTheme="minorHAnsi" w:cstheme="minorHAnsi"/>
          <w:color w:val="000000"/>
          <w:sz w:val="24"/>
          <w:szCs w:val="24"/>
        </w:rPr>
        <w:t>DOSAR clause 652.236-70 Accident Prevention.</w:t>
      </w:r>
    </w:p>
    <w:p w14:paraId="6A9811C2"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lastRenderedPageBreak/>
        <w:t> </w:t>
      </w:r>
    </w:p>
    <w:p w14:paraId="66EE4200"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5D66E3DF"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ACCIDENT PREVENTION (APR 2004)</w:t>
      </w:r>
    </w:p>
    <w:p w14:paraId="4F40D51A"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053C204A"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xml:space="preserve">(a) General. The contractor shall provide and maintain work environments and procedures which will safeguard the public and Government personnel, property, materials, supplies, and equipment exposed to contractor operations and activities; avoid interruptions of Government operations and delays in project completion dates; </w:t>
      </w:r>
      <w:proofErr w:type="gramStart"/>
      <w:r w:rsidRPr="00885D01">
        <w:rPr>
          <w:rFonts w:asciiTheme="minorHAnsi" w:hAnsiTheme="minorHAnsi" w:cstheme="minorHAnsi"/>
          <w:color w:val="000000"/>
        </w:rPr>
        <w:t>and,</w:t>
      </w:r>
      <w:proofErr w:type="gramEnd"/>
      <w:r w:rsidRPr="00885D01">
        <w:rPr>
          <w:rFonts w:asciiTheme="minorHAnsi" w:hAnsiTheme="minorHAnsi" w:cstheme="minorHAnsi"/>
          <w:color w:val="000000"/>
        </w:rPr>
        <w:t xml:space="preserve"> control costs in the performance of this contract. For these purposes, </w:t>
      </w:r>
      <w:r w:rsidRPr="00885D01">
        <w:rPr>
          <w:rFonts w:asciiTheme="minorHAnsi" w:hAnsiTheme="minorHAnsi" w:cstheme="minorHAnsi"/>
          <w:color w:val="000000"/>
          <w:u w:val="single"/>
        </w:rPr>
        <w:t>the contractor shall</w:t>
      </w:r>
      <w:r w:rsidRPr="00885D01">
        <w:rPr>
          <w:rFonts w:asciiTheme="minorHAnsi" w:hAnsiTheme="minorHAnsi" w:cstheme="minorHAnsi"/>
          <w:color w:val="000000"/>
        </w:rPr>
        <w:t>:</w:t>
      </w:r>
    </w:p>
    <w:p w14:paraId="6EAF6230"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5956CB30"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xml:space="preserve">(1) </w:t>
      </w:r>
      <w:r w:rsidRPr="00885D01">
        <w:rPr>
          <w:rFonts w:asciiTheme="minorHAnsi" w:hAnsiTheme="minorHAnsi" w:cstheme="minorHAnsi"/>
          <w:color w:val="000000"/>
          <w:u w:val="single"/>
        </w:rPr>
        <w:t xml:space="preserve">Provide appropriate safety barricades, signs and signal </w:t>
      </w:r>
      <w:proofErr w:type="gramStart"/>
      <w:r w:rsidRPr="00885D01">
        <w:rPr>
          <w:rFonts w:asciiTheme="minorHAnsi" w:hAnsiTheme="minorHAnsi" w:cstheme="minorHAnsi"/>
          <w:color w:val="000000"/>
          <w:u w:val="single"/>
        </w:rPr>
        <w:t>lights</w:t>
      </w:r>
      <w:r w:rsidRPr="00885D01">
        <w:rPr>
          <w:rFonts w:asciiTheme="minorHAnsi" w:hAnsiTheme="minorHAnsi" w:cstheme="minorHAnsi"/>
          <w:color w:val="000000"/>
        </w:rPr>
        <w:t>;</w:t>
      </w:r>
      <w:proofErr w:type="gramEnd"/>
    </w:p>
    <w:p w14:paraId="71BDE519"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1D0AE92B"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(2) Comply with the standards issued by any local government authority having jurisdiction over occupational health and safety issues; and,</w:t>
      </w:r>
    </w:p>
    <w:p w14:paraId="469FDE7A"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7E26CF93"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(3) Ensure that any additional measures the contracting officer determines to be reasonably necessary for this purpose are taken.</w:t>
      </w:r>
    </w:p>
    <w:p w14:paraId="31F631C4"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4CDFED51"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(4) For overseas construction projects, the contracting officer shall specify in writing additional requirements regarding safety if the work involves:</w:t>
      </w:r>
    </w:p>
    <w:p w14:paraId="45A01058"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289FEA98"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xml:space="preserve">(i) </w:t>
      </w:r>
      <w:proofErr w:type="gramStart"/>
      <w:r w:rsidRPr="00885D01">
        <w:rPr>
          <w:rFonts w:asciiTheme="minorHAnsi" w:hAnsiTheme="minorHAnsi" w:cstheme="minorHAnsi"/>
          <w:color w:val="000000"/>
        </w:rPr>
        <w:t>Scaffolding;</w:t>
      </w:r>
      <w:proofErr w:type="gramEnd"/>
    </w:p>
    <w:p w14:paraId="19F78EE8"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49320AE9"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xml:space="preserve">(ii) Work at heights above two (2) </w:t>
      </w:r>
      <w:proofErr w:type="gramStart"/>
      <w:r w:rsidRPr="00885D01">
        <w:rPr>
          <w:rFonts w:asciiTheme="minorHAnsi" w:hAnsiTheme="minorHAnsi" w:cstheme="minorHAnsi"/>
          <w:color w:val="000000"/>
        </w:rPr>
        <w:t>meters;</w:t>
      </w:r>
      <w:proofErr w:type="gramEnd"/>
    </w:p>
    <w:p w14:paraId="1FD96211"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7193DC59"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xml:space="preserve">(iii) Trenching or other excavation greater than one (1) meter in </w:t>
      </w:r>
      <w:proofErr w:type="gramStart"/>
      <w:r w:rsidRPr="00885D01">
        <w:rPr>
          <w:rFonts w:asciiTheme="minorHAnsi" w:hAnsiTheme="minorHAnsi" w:cstheme="minorHAnsi"/>
          <w:color w:val="000000"/>
        </w:rPr>
        <w:t>depth;</w:t>
      </w:r>
      <w:proofErr w:type="gramEnd"/>
    </w:p>
    <w:p w14:paraId="507928AF"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531AA035"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xml:space="preserve">(iv) Earth moving </w:t>
      </w:r>
      <w:proofErr w:type="gramStart"/>
      <w:r w:rsidRPr="00885D01">
        <w:rPr>
          <w:rFonts w:asciiTheme="minorHAnsi" w:hAnsiTheme="minorHAnsi" w:cstheme="minorHAnsi"/>
          <w:color w:val="000000"/>
        </w:rPr>
        <w:t>equipment;</w:t>
      </w:r>
      <w:proofErr w:type="gramEnd"/>
    </w:p>
    <w:p w14:paraId="3F80FAE7"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52264E1A"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xml:space="preserve">(v) Temporary wiring, use of portable electric tools, or other recognized electrical hazards. Temporary wiring and portable electric tools require the use of a ground fault circuit interrupter (GFCI) in the affected circuits; other electrical hazards may also require the use of a </w:t>
      </w:r>
      <w:proofErr w:type="gramStart"/>
      <w:r w:rsidRPr="00885D01">
        <w:rPr>
          <w:rFonts w:asciiTheme="minorHAnsi" w:hAnsiTheme="minorHAnsi" w:cstheme="minorHAnsi"/>
          <w:color w:val="000000"/>
        </w:rPr>
        <w:t>GFCI;</w:t>
      </w:r>
      <w:proofErr w:type="gramEnd"/>
    </w:p>
    <w:p w14:paraId="228F21A6"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680AADDA"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(vi) Work in confined spaces (limited exits, potential for oxygen less that 19.5 percent or combustible atmosphere, potential for solid or liquid engulfment, or other hazards considered to be immediately dangerous to life or health such as water tanks, transformer vaults, sewers, cisterns, etc.</w:t>
      </w:r>
      <w:proofErr w:type="gramStart"/>
      <w:r w:rsidRPr="00885D01">
        <w:rPr>
          <w:rFonts w:asciiTheme="minorHAnsi" w:hAnsiTheme="minorHAnsi" w:cstheme="minorHAnsi"/>
          <w:color w:val="000000"/>
        </w:rPr>
        <w:t>);</w:t>
      </w:r>
      <w:proofErr w:type="gramEnd"/>
    </w:p>
    <w:p w14:paraId="7CBC6825"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62F45F7B"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(vii) Hazardous materials - a material with a physical or health hazard including but not limited to, flammable, explosive, corrosive, toxic, reactive or unstable, or any operations which creates any kind of contamination inside an occupied building such as dust from demolition activities, paints, solvents, etc.; or</w:t>
      </w:r>
    </w:p>
    <w:p w14:paraId="53FFDE41"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19FE4506"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lastRenderedPageBreak/>
        <w:t>(viii) Hazardous noise levels.</w:t>
      </w:r>
    </w:p>
    <w:p w14:paraId="4AAAAFC0"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112537EA"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(b) Records. The contractor shall maintain an accurate record of exposure data on all accidents incident to work performed under this contract resulting in death, traumatic injury, occupational disease, or damage to or theft of property, materials, supplies, or equipment. The contractor shall report this data in the manner prescribed by the contracting officer.</w:t>
      </w:r>
    </w:p>
    <w:p w14:paraId="5BDEB358"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09931EAC"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(c) Subcontracts. The contractor shall be responsible for its subcontractor’s compliance with this clause.</w:t>
      </w:r>
    </w:p>
    <w:p w14:paraId="6C0C6EF2"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3409182D"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(d) Written program. Before commencing work, the contractor shall:</w:t>
      </w:r>
    </w:p>
    <w:p w14:paraId="5BF13D4E"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50C9B3B3"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(1) Submit a written plan to the contracting officer for implementing this clause. The plan shall include specific management or technical procedures for effectively controlling hazards associated with the project; and,</w:t>
      </w:r>
    </w:p>
    <w:p w14:paraId="64FFB61D"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40FA5971"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(2) Meet with the contracting officer to discuss and develop a mutual understanding relative to administration of the overall safety program.</w:t>
      </w:r>
    </w:p>
    <w:p w14:paraId="5F4614E6"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1E9C9505" w14:textId="77777777" w:rsidR="00885D01" w:rsidRP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(e) Notification. The contracting officer shall notify the contractor of any non-compliance with these requirements and the corrective actions required. This notice, when delivered to the contractor or the contractor’s representative on site, shall be deemed sufficient notice of the non-compliance and corrective action required. After receiving the notice, the contractor shall immediately take corrective action. If the contractor fails or refuses to promptly take corrective action, the contracting officer may issue an order suspending all or part of the work until satisfactory corrective action has been taken. The contractor shall not be entitled to any equitable adjustment of the contract price or extension of the performance schedule on any suspension of work order issued under this clause.</w:t>
      </w:r>
    </w:p>
    <w:p w14:paraId="780DB602" w14:textId="77777777" w:rsidR="00885D01" w:rsidRPr="00885D01" w:rsidRDefault="00885D01" w:rsidP="00885D01">
      <w:pPr>
        <w:pStyle w:val="NormalWeb"/>
        <w:shd w:val="clear" w:color="auto" w:fill="FFFFFF"/>
        <w:spacing w:before="0" w:beforeAutospacing="0" w:after="0" w:afterAutospacing="0"/>
        <w:jc w:val="center"/>
        <w:rPr>
          <w:rFonts w:asciiTheme="minorHAnsi" w:hAnsiTheme="minorHAnsi" w:cstheme="minorHAnsi"/>
          <w:color w:val="000000"/>
        </w:rPr>
      </w:pPr>
      <w:r w:rsidRPr="00885D01">
        <w:rPr>
          <w:rFonts w:asciiTheme="minorHAnsi" w:hAnsiTheme="minorHAnsi" w:cstheme="minorHAnsi"/>
          <w:color w:val="000000"/>
        </w:rPr>
        <w:t>(End of clause)</w:t>
      </w:r>
    </w:p>
    <w:p w14:paraId="410C58B9" w14:textId="77777777" w:rsidR="00885D01" w:rsidRDefault="00885D01" w:rsidP="00885D01">
      <w:pPr>
        <w:pStyle w:val="NormalWeb"/>
        <w:shd w:val="clear" w:color="auto" w:fill="FFFFFF"/>
        <w:spacing w:before="0" w:beforeAutospacing="0" w:after="0" w:afterAutospacing="0"/>
        <w:rPr>
          <w:rFonts w:asciiTheme="minorHAnsi" w:hAnsiTheme="minorHAnsi" w:cstheme="minorHAnsi"/>
          <w:color w:val="000000"/>
        </w:rPr>
      </w:pPr>
      <w:r w:rsidRPr="00885D01">
        <w:rPr>
          <w:rFonts w:asciiTheme="minorHAnsi" w:hAnsiTheme="minorHAnsi" w:cstheme="minorHAnsi"/>
          <w:color w:val="000000"/>
        </w:rPr>
        <w:t> </w:t>
      </w:r>
    </w:p>
    <w:p w14:paraId="11B47D90" w14:textId="77777777" w:rsidR="006C0C79" w:rsidRDefault="006C0C79" w:rsidP="00885D01">
      <w:pPr>
        <w:pStyle w:val="NormalWeb"/>
        <w:shd w:val="clear" w:color="auto" w:fill="FFFFFF"/>
        <w:spacing w:before="0" w:beforeAutospacing="0" w:after="0" w:afterAutospacing="0"/>
        <w:rPr>
          <w:rFonts w:asciiTheme="minorHAnsi" w:hAnsiTheme="minorHAnsi" w:cstheme="minorHAnsi"/>
          <w:color w:val="000000"/>
        </w:rPr>
      </w:pPr>
    </w:p>
    <w:p w14:paraId="5441B44F" w14:textId="77777777" w:rsidR="006C0C79" w:rsidRPr="00885D01" w:rsidRDefault="006C0C79" w:rsidP="00885D01">
      <w:pPr>
        <w:pStyle w:val="NormalWeb"/>
        <w:shd w:val="clear" w:color="auto" w:fill="FFFFFF"/>
        <w:spacing w:before="0" w:beforeAutospacing="0" w:after="0" w:afterAutospacing="0"/>
        <w:rPr>
          <w:rFonts w:asciiTheme="minorHAnsi" w:hAnsiTheme="minorHAnsi" w:cstheme="minorHAnsi"/>
          <w:color w:val="000000"/>
        </w:rPr>
      </w:pPr>
    </w:p>
    <w:p w14:paraId="77AF20F9" w14:textId="77777777" w:rsidR="00885D01" w:rsidRPr="00885D01" w:rsidRDefault="00885D01" w:rsidP="00885D01">
      <w:pPr>
        <w:pStyle w:val="Heading4"/>
        <w:numPr>
          <w:ilvl w:val="0"/>
          <w:numId w:val="9"/>
        </w:numPr>
        <w:rPr>
          <w:rFonts w:asciiTheme="minorHAnsi" w:hAnsiTheme="minorHAnsi" w:cstheme="minorHAnsi"/>
          <w:b/>
          <w:szCs w:val="24"/>
        </w:rPr>
      </w:pPr>
      <w:r w:rsidRPr="00885D01">
        <w:rPr>
          <w:rFonts w:asciiTheme="minorHAnsi" w:hAnsiTheme="minorHAnsi" w:cstheme="minorHAnsi"/>
          <w:b/>
          <w:szCs w:val="24"/>
        </w:rPr>
        <w:t xml:space="preserve">  INSURANCE</w:t>
      </w:r>
    </w:p>
    <w:p w14:paraId="1490EE57" w14:textId="77777777" w:rsidR="00885D01" w:rsidRPr="00885D01" w:rsidRDefault="00885D01" w:rsidP="00885D01">
      <w:pPr>
        <w:ind w:left="720" w:hanging="720"/>
        <w:rPr>
          <w:rFonts w:asciiTheme="minorHAnsi" w:hAnsiTheme="minorHAnsi" w:cstheme="minorHAnsi"/>
          <w:sz w:val="24"/>
          <w:szCs w:val="24"/>
        </w:rPr>
      </w:pPr>
    </w:p>
    <w:p w14:paraId="17143914" w14:textId="77777777" w:rsidR="00885D01" w:rsidRPr="00885D01" w:rsidRDefault="00885D01" w:rsidP="00885D01">
      <w:pPr>
        <w:pStyle w:val="BodyTextIndent"/>
        <w:ind w:left="0" w:firstLine="0"/>
        <w:rPr>
          <w:rFonts w:asciiTheme="minorHAnsi" w:hAnsiTheme="minorHAnsi" w:cstheme="minorHAnsi"/>
          <w:szCs w:val="24"/>
        </w:rPr>
      </w:pPr>
      <w:r w:rsidRPr="00885D01">
        <w:rPr>
          <w:rFonts w:asciiTheme="minorHAnsi" w:hAnsiTheme="minorHAnsi" w:cstheme="minorHAnsi"/>
          <w:szCs w:val="24"/>
        </w:rPr>
        <w:t>8.1   Amount of Insurance.  The Contractor is required to provide whatever insurance is legally necessary.  The Contractor shall, at its own expense, provide and maintain during the entire performance period the following insurance amounts:</w:t>
      </w:r>
    </w:p>
    <w:p w14:paraId="7DDE73F4" w14:textId="77777777" w:rsidR="00885D01" w:rsidRPr="00885D01" w:rsidRDefault="00885D01" w:rsidP="00885D01">
      <w:pPr>
        <w:ind w:left="720" w:hanging="720"/>
        <w:rPr>
          <w:rFonts w:asciiTheme="minorHAnsi" w:hAnsiTheme="minorHAnsi" w:cstheme="minorHAnsi"/>
          <w:sz w:val="24"/>
          <w:szCs w:val="24"/>
        </w:rPr>
      </w:pPr>
    </w:p>
    <w:p w14:paraId="5A13409D"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8.2</w:t>
      </w:r>
      <w:r w:rsidRPr="00885D01">
        <w:rPr>
          <w:rFonts w:asciiTheme="minorHAnsi" w:hAnsiTheme="minorHAnsi" w:cstheme="minorHAnsi"/>
          <w:sz w:val="24"/>
          <w:szCs w:val="24"/>
        </w:rPr>
        <w:tab/>
        <w:t>General Liability (includes premises/operations, collapse hazard, products, completed operations, contractual, independent contractors, broad form property damage, personal injury)</w:t>
      </w:r>
    </w:p>
    <w:p w14:paraId="2FA2B34F" w14:textId="77777777" w:rsidR="00885D01" w:rsidRPr="00885D01" w:rsidRDefault="00885D01" w:rsidP="00885D01">
      <w:pPr>
        <w:ind w:left="720" w:hanging="720"/>
        <w:rPr>
          <w:rFonts w:asciiTheme="minorHAnsi" w:hAnsiTheme="minorHAnsi" w:cstheme="minorHAnsi"/>
          <w:sz w:val="24"/>
          <w:szCs w:val="24"/>
        </w:rPr>
      </w:pPr>
    </w:p>
    <w:p w14:paraId="0FC5A33C" w14:textId="77777777" w:rsidR="00885D01" w:rsidRPr="00885D01" w:rsidRDefault="00885D01" w:rsidP="00885D01">
      <w:pPr>
        <w:pStyle w:val="BodyTextIndent3"/>
        <w:rPr>
          <w:rFonts w:asciiTheme="minorHAnsi" w:hAnsiTheme="minorHAnsi" w:cstheme="minorHAnsi"/>
          <w:szCs w:val="24"/>
        </w:rPr>
      </w:pPr>
      <w:r w:rsidRPr="00885D01">
        <w:rPr>
          <w:rFonts w:asciiTheme="minorHAnsi" w:hAnsiTheme="minorHAnsi" w:cstheme="minorHAnsi"/>
          <w:szCs w:val="24"/>
        </w:rPr>
        <w:t>1.</w:t>
      </w:r>
      <w:r w:rsidRPr="00885D01">
        <w:rPr>
          <w:rFonts w:asciiTheme="minorHAnsi" w:hAnsiTheme="minorHAnsi" w:cstheme="minorHAnsi"/>
          <w:szCs w:val="24"/>
        </w:rPr>
        <w:tab/>
        <w:t>Bodily Injury stated in South African Rand (ZAR):</w:t>
      </w:r>
    </w:p>
    <w:p w14:paraId="2C13FDDA" w14:textId="77777777" w:rsidR="00885D01" w:rsidRPr="00885D01" w:rsidRDefault="00885D01" w:rsidP="00885D01">
      <w:pPr>
        <w:ind w:left="1440" w:firstLine="720"/>
        <w:rPr>
          <w:rFonts w:asciiTheme="minorHAnsi" w:hAnsiTheme="minorHAnsi" w:cstheme="minorHAnsi"/>
          <w:sz w:val="24"/>
          <w:szCs w:val="24"/>
        </w:rPr>
      </w:pPr>
      <w:r w:rsidRPr="00885D01">
        <w:rPr>
          <w:rFonts w:asciiTheme="minorHAnsi" w:hAnsiTheme="minorHAnsi" w:cstheme="minorHAnsi"/>
          <w:sz w:val="24"/>
          <w:szCs w:val="24"/>
        </w:rPr>
        <w:t xml:space="preserve">Per Occurrence </w:t>
      </w:r>
      <w:r w:rsidRPr="00885D01">
        <w:rPr>
          <w:rFonts w:asciiTheme="minorHAnsi" w:hAnsiTheme="minorHAnsi" w:cstheme="minorHAnsi"/>
          <w:b/>
          <w:i/>
          <w:sz w:val="24"/>
          <w:szCs w:val="24"/>
        </w:rPr>
        <w:t>[R 200,000.00]</w:t>
      </w:r>
    </w:p>
    <w:p w14:paraId="15FE71DC" w14:textId="77777777" w:rsidR="00885D01" w:rsidRPr="00885D01" w:rsidRDefault="00885D01" w:rsidP="00885D01">
      <w:pPr>
        <w:ind w:left="1440" w:firstLine="720"/>
        <w:rPr>
          <w:rFonts w:asciiTheme="minorHAnsi" w:hAnsiTheme="minorHAnsi" w:cstheme="minorHAnsi"/>
          <w:b/>
          <w:i/>
          <w:sz w:val="24"/>
          <w:szCs w:val="24"/>
        </w:rPr>
      </w:pPr>
      <w:r w:rsidRPr="00885D01">
        <w:rPr>
          <w:rFonts w:asciiTheme="minorHAnsi" w:hAnsiTheme="minorHAnsi" w:cstheme="minorHAnsi"/>
          <w:sz w:val="24"/>
          <w:szCs w:val="24"/>
        </w:rPr>
        <w:lastRenderedPageBreak/>
        <w:t>Cumulative</w:t>
      </w:r>
      <w:proofErr w:type="gramStart"/>
      <w:r w:rsidRPr="00885D01">
        <w:rPr>
          <w:rFonts w:asciiTheme="minorHAnsi" w:hAnsiTheme="minorHAnsi" w:cstheme="minorHAnsi"/>
          <w:sz w:val="24"/>
          <w:szCs w:val="24"/>
        </w:rPr>
        <w:t xml:space="preserve">   </w:t>
      </w:r>
      <w:r w:rsidRPr="00885D01">
        <w:rPr>
          <w:rFonts w:asciiTheme="minorHAnsi" w:hAnsiTheme="minorHAnsi" w:cstheme="minorHAnsi"/>
          <w:b/>
          <w:i/>
          <w:sz w:val="24"/>
          <w:szCs w:val="24"/>
        </w:rPr>
        <w:t>[</w:t>
      </w:r>
      <w:proofErr w:type="gramEnd"/>
      <w:r w:rsidRPr="00885D01">
        <w:rPr>
          <w:rFonts w:asciiTheme="minorHAnsi" w:hAnsiTheme="minorHAnsi" w:cstheme="minorHAnsi"/>
          <w:b/>
          <w:i/>
          <w:sz w:val="24"/>
          <w:szCs w:val="24"/>
        </w:rPr>
        <w:t>R 1,000,000.00]</w:t>
      </w:r>
    </w:p>
    <w:p w14:paraId="5D62BA58" w14:textId="77777777" w:rsidR="00885D01" w:rsidRPr="00885D01" w:rsidRDefault="00885D01" w:rsidP="00885D01">
      <w:pPr>
        <w:ind w:left="720"/>
        <w:rPr>
          <w:rFonts w:asciiTheme="minorHAnsi" w:hAnsiTheme="minorHAnsi" w:cstheme="minorHAnsi"/>
          <w:sz w:val="24"/>
          <w:szCs w:val="24"/>
        </w:rPr>
      </w:pPr>
      <w:r w:rsidRPr="00885D01">
        <w:rPr>
          <w:rFonts w:asciiTheme="minorHAnsi" w:hAnsiTheme="minorHAnsi" w:cstheme="minorHAnsi"/>
          <w:sz w:val="24"/>
          <w:szCs w:val="24"/>
        </w:rPr>
        <w:t>2.</w:t>
      </w:r>
      <w:r w:rsidRPr="00885D01">
        <w:rPr>
          <w:rFonts w:asciiTheme="minorHAnsi" w:hAnsiTheme="minorHAnsi" w:cstheme="minorHAnsi"/>
          <w:sz w:val="24"/>
          <w:szCs w:val="24"/>
        </w:rPr>
        <w:tab/>
        <w:t>Property Damage stated in South African Rand (ZAR):</w:t>
      </w:r>
    </w:p>
    <w:p w14:paraId="2F93AF5E"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ab/>
      </w:r>
      <w:r w:rsidRPr="00885D01">
        <w:rPr>
          <w:rFonts w:asciiTheme="minorHAnsi" w:hAnsiTheme="minorHAnsi" w:cstheme="minorHAnsi"/>
          <w:sz w:val="24"/>
          <w:szCs w:val="24"/>
        </w:rPr>
        <w:tab/>
      </w:r>
      <w:r w:rsidRPr="00885D01">
        <w:rPr>
          <w:rFonts w:asciiTheme="minorHAnsi" w:hAnsiTheme="minorHAnsi" w:cstheme="minorHAnsi"/>
          <w:sz w:val="24"/>
          <w:szCs w:val="24"/>
        </w:rPr>
        <w:tab/>
        <w:t xml:space="preserve">Per Occurrence </w:t>
      </w:r>
      <w:r w:rsidRPr="00885D01">
        <w:rPr>
          <w:rFonts w:asciiTheme="minorHAnsi" w:hAnsiTheme="minorHAnsi" w:cstheme="minorHAnsi"/>
          <w:b/>
          <w:i/>
          <w:sz w:val="24"/>
          <w:szCs w:val="24"/>
        </w:rPr>
        <w:t>[R 300,000.00]</w:t>
      </w:r>
    </w:p>
    <w:p w14:paraId="4FBB641E" w14:textId="77777777" w:rsidR="00885D01" w:rsidRPr="00885D01" w:rsidRDefault="00885D01" w:rsidP="00885D01">
      <w:pPr>
        <w:ind w:left="1440" w:firstLine="720"/>
        <w:rPr>
          <w:rFonts w:asciiTheme="minorHAnsi" w:hAnsiTheme="minorHAnsi" w:cstheme="minorHAnsi"/>
          <w:sz w:val="24"/>
          <w:szCs w:val="24"/>
        </w:rPr>
      </w:pPr>
      <w:r w:rsidRPr="00885D01">
        <w:rPr>
          <w:rFonts w:asciiTheme="minorHAnsi" w:hAnsiTheme="minorHAnsi" w:cstheme="minorHAnsi"/>
          <w:sz w:val="24"/>
          <w:szCs w:val="24"/>
        </w:rPr>
        <w:t xml:space="preserve">Cumulative </w:t>
      </w:r>
      <w:r w:rsidRPr="00885D01">
        <w:rPr>
          <w:rFonts w:asciiTheme="minorHAnsi" w:hAnsiTheme="minorHAnsi" w:cstheme="minorHAnsi"/>
          <w:b/>
          <w:i/>
          <w:sz w:val="24"/>
          <w:szCs w:val="24"/>
        </w:rPr>
        <w:t>[R 1,000,000.00]</w:t>
      </w:r>
    </w:p>
    <w:p w14:paraId="70FEA49A" w14:textId="1DF0B127" w:rsidR="005A65B4" w:rsidRDefault="002C15C1" w:rsidP="00885D01">
      <w:pPr>
        <w:pStyle w:val="EndnoteText"/>
        <w:rPr>
          <w:rFonts w:asciiTheme="minorHAnsi" w:hAnsiTheme="minorHAnsi" w:cstheme="minorHAnsi"/>
          <w:szCs w:val="24"/>
        </w:rPr>
      </w:pPr>
      <w:r>
        <w:rPr>
          <w:rFonts w:asciiTheme="minorHAnsi" w:hAnsiTheme="minorHAnsi" w:cstheme="minorHAnsi"/>
          <w:szCs w:val="24"/>
        </w:rPr>
        <w:t xml:space="preserve"> </w:t>
      </w:r>
    </w:p>
    <w:p w14:paraId="1C9D7FD5" w14:textId="77777777" w:rsidR="005A65B4" w:rsidRPr="00885D01" w:rsidRDefault="005A65B4" w:rsidP="00885D01">
      <w:pPr>
        <w:pStyle w:val="EndnoteText"/>
        <w:rPr>
          <w:rFonts w:asciiTheme="minorHAnsi" w:hAnsiTheme="minorHAnsi" w:cstheme="minorHAnsi"/>
          <w:szCs w:val="24"/>
        </w:rPr>
      </w:pPr>
    </w:p>
    <w:p w14:paraId="1233C391"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8.3</w:t>
      </w:r>
      <w:r w:rsidRPr="00885D01">
        <w:rPr>
          <w:rFonts w:asciiTheme="minorHAnsi" w:hAnsiTheme="minorHAnsi" w:cstheme="minorHAnsi"/>
          <w:sz w:val="24"/>
          <w:szCs w:val="24"/>
        </w:rPr>
        <w:tab/>
        <w:t>The types and amounts of insurance are the minimums required.  The Contractor shall obtain any other types of insurance required by local law or that are ordinarily or customarily obtained in the location of the work.  The limit of such insurance shall be as provided by law or sufficient to meet normal and customary claims.</w:t>
      </w:r>
    </w:p>
    <w:p w14:paraId="66E25F00" w14:textId="77777777" w:rsidR="00885D01" w:rsidRPr="00885D01" w:rsidRDefault="00885D01" w:rsidP="00885D01">
      <w:pPr>
        <w:ind w:left="720" w:hanging="720"/>
        <w:rPr>
          <w:rFonts w:asciiTheme="minorHAnsi" w:hAnsiTheme="minorHAnsi" w:cstheme="minorHAnsi"/>
          <w:sz w:val="24"/>
          <w:szCs w:val="24"/>
        </w:rPr>
      </w:pPr>
    </w:p>
    <w:p w14:paraId="15636E3A" w14:textId="77777777" w:rsidR="00885D01" w:rsidRPr="00885D01" w:rsidRDefault="00885D01" w:rsidP="00885D01">
      <w:pPr>
        <w:pStyle w:val="ListParagraph"/>
        <w:numPr>
          <w:ilvl w:val="1"/>
          <w:numId w:val="10"/>
        </w:numPr>
        <w:rPr>
          <w:rFonts w:asciiTheme="minorHAnsi" w:hAnsiTheme="minorHAnsi" w:cstheme="minorHAnsi"/>
          <w:sz w:val="24"/>
          <w:szCs w:val="24"/>
        </w:rPr>
      </w:pPr>
      <w:r w:rsidRPr="00885D01">
        <w:rPr>
          <w:rFonts w:asciiTheme="minorHAnsi" w:hAnsiTheme="minorHAnsi" w:cstheme="minorHAnsi"/>
          <w:sz w:val="24"/>
          <w:szCs w:val="24"/>
        </w:rPr>
        <w:t xml:space="preserve"> </w:t>
      </w:r>
      <w:r w:rsidRPr="00885D01">
        <w:rPr>
          <w:rFonts w:asciiTheme="minorHAnsi" w:hAnsiTheme="minorHAnsi" w:cstheme="minorHAnsi"/>
          <w:sz w:val="24"/>
          <w:szCs w:val="24"/>
        </w:rPr>
        <w:tab/>
        <w:t>For those Contractor employees assigned to this contract who are either United States citizens or direct hire in the United States or its possessions, the Contractor shall provide workers’ compensation insurance in accordance with FAR 52.228-3.</w:t>
      </w:r>
    </w:p>
    <w:p w14:paraId="228857C7" w14:textId="77777777" w:rsidR="00885D01" w:rsidRPr="00885D01" w:rsidRDefault="00885D01" w:rsidP="00885D01">
      <w:pPr>
        <w:pStyle w:val="EndnoteText"/>
        <w:rPr>
          <w:rFonts w:asciiTheme="minorHAnsi" w:hAnsiTheme="minorHAnsi" w:cstheme="minorHAnsi"/>
          <w:szCs w:val="24"/>
        </w:rPr>
      </w:pPr>
    </w:p>
    <w:p w14:paraId="639C2350" w14:textId="77777777" w:rsidR="00885D01" w:rsidRPr="00885D01" w:rsidRDefault="00885D01" w:rsidP="00885D01">
      <w:pPr>
        <w:pStyle w:val="BodyText2"/>
        <w:numPr>
          <w:ilvl w:val="1"/>
          <w:numId w:val="10"/>
        </w:numPr>
        <w:rPr>
          <w:rFonts w:asciiTheme="minorHAnsi" w:hAnsiTheme="minorHAnsi" w:cstheme="minorHAnsi"/>
          <w:szCs w:val="24"/>
        </w:rPr>
      </w:pPr>
      <w:r w:rsidRPr="00885D01">
        <w:rPr>
          <w:rFonts w:asciiTheme="minorHAnsi" w:hAnsiTheme="minorHAnsi" w:cstheme="minorHAnsi"/>
          <w:szCs w:val="24"/>
        </w:rPr>
        <w:t xml:space="preserve">     The Contractor agrees that the Government shall not be responsible for personal injuries or for damages to:</w:t>
      </w:r>
    </w:p>
    <w:p w14:paraId="7803B2D7" w14:textId="77777777" w:rsidR="00885D01" w:rsidRPr="00885D01" w:rsidRDefault="00885D01" w:rsidP="00885D01">
      <w:pPr>
        <w:rPr>
          <w:rFonts w:asciiTheme="minorHAnsi" w:hAnsiTheme="minorHAnsi" w:cstheme="minorHAnsi"/>
          <w:sz w:val="24"/>
          <w:szCs w:val="24"/>
        </w:rPr>
      </w:pPr>
    </w:p>
    <w:p w14:paraId="40F0C8D5" w14:textId="77777777" w:rsidR="00885D01" w:rsidRPr="00885D01" w:rsidRDefault="00885D01" w:rsidP="00885D01">
      <w:pPr>
        <w:pStyle w:val="BodyText2"/>
        <w:numPr>
          <w:ilvl w:val="0"/>
          <w:numId w:val="6"/>
        </w:numPr>
        <w:rPr>
          <w:rFonts w:asciiTheme="minorHAnsi" w:hAnsiTheme="minorHAnsi" w:cstheme="minorHAnsi"/>
          <w:szCs w:val="24"/>
        </w:rPr>
      </w:pPr>
      <w:r w:rsidRPr="00885D01">
        <w:rPr>
          <w:rFonts w:asciiTheme="minorHAnsi" w:hAnsiTheme="minorHAnsi" w:cstheme="minorHAnsi"/>
          <w:szCs w:val="24"/>
        </w:rPr>
        <w:t>any property of the Contractor,</w:t>
      </w:r>
    </w:p>
    <w:p w14:paraId="70556E6A" w14:textId="77777777" w:rsidR="00885D01" w:rsidRPr="00885D01" w:rsidRDefault="00885D01" w:rsidP="00885D01">
      <w:pPr>
        <w:pStyle w:val="BodyText2"/>
        <w:numPr>
          <w:ilvl w:val="0"/>
          <w:numId w:val="6"/>
        </w:numPr>
        <w:rPr>
          <w:rFonts w:asciiTheme="minorHAnsi" w:hAnsiTheme="minorHAnsi" w:cstheme="minorHAnsi"/>
          <w:szCs w:val="24"/>
        </w:rPr>
      </w:pPr>
      <w:r w:rsidRPr="00885D01">
        <w:rPr>
          <w:rFonts w:asciiTheme="minorHAnsi" w:hAnsiTheme="minorHAnsi" w:cstheme="minorHAnsi"/>
          <w:szCs w:val="24"/>
        </w:rPr>
        <w:t>its officers,</w:t>
      </w:r>
    </w:p>
    <w:p w14:paraId="1879CCF3" w14:textId="77777777" w:rsidR="00885D01" w:rsidRPr="00885D01" w:rsidRDefault="00885D01" w:rsidP="00885D01">
      <w:pPr>
        <w:pStyle w:val="BodyText2"/>
        <w:numPr>
          <w:ilvl w:val="0"/>
          <w:numId w:val="6"/>
        </w:numPr>
        <w:rPr>
          <w:rFonts w:asciiTheme="minorHAnsi" w:hAnsiTheme="minorHAnsi" w:cstheme="minorHAnsi"/>
          <w:szCs w:val="24"/>
        </w:rPr>
      </w:pPr>
      <w:r w:rsidRPr="00885D01">
        <w:rPr>
          <w:rFonts w:asciiTheme="minorHAnsi" w:hAnsiTheme="minorHAnsi" w:cstheme="minorHAnsi"/>
          <w:szCs w:val="24"/>
        </w:rPr>
        <w:t>agents,</w:t>
      </w:r>
    </w:p>
    <w:p w14:paraId="13B8443F" w14:textId="77777777" w:rsidR="00885D01" w:rsidRPr="00885D01" w:rsidRDefault="00885D01" w:rsidP="00885D01">
      <w:pPr>
        <w:pStyle w:val="BodyText2"/>
        <w:numPr>
          <w:ilvl w:val="0"/>
          <w:numId w:val="6"/>
        </w:numPr>
        <w:rPr>
          <w:rFonts w:asciiTheme="minorHAnsi" w:hAnsiTheme="minorHAnsi" w:cstheme="minorHAnsi"/>
          <w:szCs w:val="24"/>
        </w:rPr>
      </w:pPr>
      <w:r w:rsidRPr="00885D01">
        <w:rPr>
          <w:rFonts w:asciiTheme="minorHAnsi" w:hAnsiTheme="minorHAnsi" w:cstheme="minorHAnsi"/>
          <w:szCs w:val="24"/>
        </w:rPr>
        <w:t xml:space="preserve">servants, </w:t>
      </w:r>
    </w:p>
    <w:p w14:paraId="1F1EE0AF" w14:textId="77777777" w:rsidR="00885D01" w:rsidRPr="00885D01" w:rsidRDefault="00885D01" w:rsidP="00885D01">
      <w:pPr>
        <w:pStyle w:val="BodyText2"/>
        <w:numPr>
          <w:ilvl w:val="0"/>
          <w:numId w:val="6"/>
        </w:numPr>
        <w:rPr>
          <w:rFonts w:asciiTheme="minorHAnsi" w:hAnsiTheme="minorHAnsi" w:cstheme="minorHAnsi"/>
          <w:szCs w:val="24"/>
        </w:rPr>
      </w:pPr>
      <w:r w:rsidRPr="00885D01">
        <w:rPr>
          <w:rFonts w:asciiTheme="minorHAnsi" w:hAnsiTheme="minorHAnsi" w:cstheme="minorHAnsi"/>
          <w:szCs w:val="24"/>
        </w:rPr>
        <w:t>employees, or</w:t>
      </w:r>
    </w:p>
    <w:p w14:paraId="7E9E4B19" w14:textId="77777777" w:rsidR="00885D01" w:rsidRPr="00885D01" w:rsidRDefault="00885D01" w:rsidP="00885D01">
      <w:pPr>
        <w:pStyle w:val="BodyText2"/>
        <w:numPr>
          <w:ilvl w:val="0"/>
          <w:numId w:val="6"/>
        </w:numPr>
        <w:rPr>
          <w:rFonts w:asciiTheme="minorHAnsi" w:hAnsiTheme="minorHAnsi" w:cstheme="minorHAnsi"/>
          <w:szCs w:val="24"/>
        </w:rPr>
      </w:pPr>
      <w:r w:rsidRPr="00885D01">
        <w:rPr>
          <w:rFonts w:asciiTheme="minorHAnsi" w:hAnsiTheme="minorHAnsi" w:cstheme="minorHAnsi"/>
          <w:szCs w:val="24"/>
        </w:rPr>
        <w:t>any other person</w:t>
      </w:r>
    </w:p>
    <w:p w14:paraId="19B400C2" w14:textId="77777777" w:rsidR="00885D01" w:rsidRPr="00885D01" w:rsidRDefault="00885D01" w:rsidP="00885D01">
      <w:pPr>
        <w:pStyle w:val="BodyText2"/>
        <w:ind w:left="720"/>
        <w:rPr>
          <w:rFonts w:asciiTheme="minorHAnsi" w:hAnsiTheme="minorHAnsi" w:cstheme="minorHAnsi"/>
          <w:szCs w:val="24"/>
        </w:rPr>
      </w:pPr>
    </w:p>
    <w:p w14:paraId="298DE3ED" w14:textId="77777777" w:rsidR="00885D01" w:rsidRPr="00885D01" w:rsidRDefault="00885D01" w:rsidP="00885D01">
      <w:pPr>
        <w:pStyle w:val="BodyText2"/>
        <w:ind w:left="720"/>
        <w:rPr>
          <w:rFonts w:asciiTheme="minorHAnsi" w:hAnsiTheme="minorHAnsi" w:cstheme="minorHAnsi"/>
          <w:szCs w:val="24"/>
        </w:rPr>
      </w:pPr>
      <w:r w:rsidRPr="00885D01">
        <w:rPr>
          <w:rFonts w:asciiTheme="minorHAnsi" w:hAnsiTheme="minorHAnsi" w:cstheme="minorHAnsi"/>
          <w:szCs w:val="24"/>
        </w:rPr>
        <w:t xml:space="preserve">arising from an incident to the Contractor's performance of this contract.  The Contractor shall hold harmless and indemnify the Government from </w:t>
      </w:r>
      <w:proofErr w:type="gramStart"/>
      <w:r w:rsidRPr="00885D01">
        <w:rPr>
          <w:rFonts w:asciiTheme="minorHAnsi" w:hAnsiTheme="minorHAnsi" w:cstheme="minorHAnsi"/>
          <w:szCs w:val="24"/>
        </w:rPr>
        <w:t>any and all</w:t>
      </w:r>
      <w:proofErr w:type="gramEnd"/>
      <w:r w:rsidRPr="00885D01">
        <w:rPr>
          <w:rFonts w:asciiTheme="minorHAnsi" w:hAnsiTheme="minorHAnsi" w:cstheme="minorHAnsi"/>
          <w:szCs w:val="24"/>
        </w:rPr>
        <w:t xml:space="preserve"> claims arising, except in the instance of gross negligence on the part of the Government.</w:t>
      </w:r>
    </w:p>
    <w:p w14:paraId="436DBF95" w14:textId="77777777" w:rsidR="00885D01" w:rsidRPr="00885D01" w:rsidRDefault="00885D01" w:rsidP="00885D01">
      <w:pPr>
        <w:ind w:left="720" w:hanging="720"/>
        <w:rPr>
          <w:rFonts w:asciiTheme="minorHAnsi" w:hAnsiTheme="minorHAnsi" w:cstheme="minorHAnsi"/>
          <w:sz w:val="24"/>
          <w:szCs w:val="24"/>
        </w:rPr>
      </w:pPr>
    </w:p>
    <w:p w14:paraId="645B91B7" w14:textId="77777777" w:rsidR="00885D01" w:rsidRPr="00885D01" w:rsidRDefault="00885D01" w:rsidP="00885D01">
      <w:pPr>
        <w:pStyle w:val="BodyTextIndent"/>
        <w:rPr>
          <w:rFonts w:asciiTheme="minorHAnsi" w:hAnsiTheme="minorHAnsi" w:cstheme="minorHAnsi"/>
          <w:szCs w:val="24"/>
        </w:rPr>
      </w:pPr>
      <w:r w:rsidRPr="00885D01">
        <w:rPr>
          <w:rFonts w:asciiTheme="minorHAnsi" w:hAnsiTheme="minorHAnsi" w:cstheme="minorHAnsi"/>
          <w:szCs w:val="24"/>
        </w:rPr>
        <w:t>8.6</w:t>
      </w:r>
      <w:r w:rsidRPr="00885D01">
        <w:rPr>
          <w:rFonts w:asciiTheme="minorHAnsi" w:hAnsiTheme="minorHAnsi" w:cstheme="minorHAnsi"/>
          <w:szCs w:val="24"/>
        </w:rPr>
        <w:tab/>
        <w:t>The Contractor shall obtain adequate insurance for damage to, or theft of, materials and equipment in insurance coverage for loose transit to the site or in storage on or off the site.</w:t>
      </w:r>
    </w:p>
    <w:p w14:paraId="27F20A79" w14:textId="77777777" w:rsidR="00885D01" w:rsidRPr="00885D01" w:rsidRDefault="00885D01" w:rsidP="00885D01">
      <w:pPr>
        <w:ind w:left="720" w:hanging="720"/>
        <w:rPr>
          <w:rFonts w:asciiTheme="minorHAnsi" w:hAnsiTheme="minorHAnsi" w:cstheme="minorHAnsi"/>
          <w:sz w:val="24"/>
          <w:szCs w:val="24"/>
        </w:rPr>
      </w:pPr>
    </w:p>
    <w:p w14:paraId="0B889A81"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8.7</w:t>
      </w:r>
      <w:r w:rsidRPr="00885D01">
        <w:rPr>
          <w:rFonts w:asciiTheme="minorHAnsi" w:hAnsiTheme="minorHAnsi" w:cstheme="minorHAnsi"/>
          <w:sz w:val="24"/>
          <w:szCs w:val="24"/>
        </w:rPr>
        <w:tab/>
        <w:t>Government as Additional Insured.  The general liability policy required of the Contractor shall name "the United States of America, acting by and through the Department of State", as an additional insured with respect to operations performed under this contract.</w:t>
      </w:r>
    </w:p>
    <w:p w14:paraId="129BF27A" w14:textId="77777777" w:rsidR="00885D01" w:rsidRPr="00885D01" w:rsidRDefault="00885D01" w:rsidP="00885D01">
      <w:pPr>
        <w:ind w:left="720" w:hanging="720"/>
        <w:rPr>
          <w:rFonts w:asciiTheme="minorHAnsi" w:hAnsiTheme="minorHAnsi" w:cstheme="minorHAnsi"/>
          <w:sz w:val="24"/>
          <w:szCs w:val="24"/>
        </w:rPr>
      </w:pPr>
    </w:p>
    <w:p w14:paraId="03B1DADC"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8.8</w:t>
      </w:r>
      <w:r w:rsidRPr="00885D01">
        <w:rPr>
          <w:rFonts w:asciiTheme="minorHAnsi" w:hAnsiTheme="minorHAnsi" w:cstheme="minorHAnsi"/>
          <w:sz w:val="24"/>
          <w:szCs w:val="24"/>
        </w:rPr>
        <w:tab/>
        <w:t xml:space="preserve">Time for </w:t>
      </w:r>
      <w:r w:rsidRPr="00885D01">
        <w:rPr>
          <w:rFonts w:asciiTheme="minorHAnsi" w:hAnsiTheme="minorHAnsi" w:cstheme="minorHAnsi"/>
          <w:sz w:val="24"/>
          <w:szCs w:val="24"/>
          <w:u w:val="single"/>
        </w:rPr>
        <w:t>Submission of Evidence of Insurance</w:t>
      </w:r>
      <w:r w:rsidRPr="00885D01">
        <w:rPr>
          <w:rFonts w:asciiTheme="minorHAnsi" w:hAnsiTheme="minorHAnsi" w:cstheme="minorHAnsi"/>
          <w:sz w:val="24"/>
          <w:szCs w:val="24"/>
        </w:rPr>
        <w:t xml:space="preserve">.  The Contractor shall provide evidence of the insurance required under this contract </w:t>
      </w:r>
      <w:r w:rsidRPr="00885D01">
        <w:rPr>
          <w:rFonts w:asciiTheme="minorHAnsi" w:hAnsiTheme="minorHAnsi" w:cstheme="minorHAnsi"/>
          <w:sz w:val="24"/>
          <w:szCs w:val="24"/>
          <w:u w:val="single"/>
        </w:rPr>
        <w:t>within ten (10) calendar days after contract award</w:t>
      </w:r>
      <w:r w:rsidRPr="00885D01">
        <w:rPr>
          <w:rFonts w:asciiTheme="minorHAnsi" w:hAnsiTheme="minorHAnsi" w:cstheme="minorHAnsi"/>
          <w:sz w:val="24"/>
          <w:szCs w:val="24"/>
        </w:rPr>
        <w:t>.  The Government may rescind or terminate the contract if the Contractor fails to timely submit insurance certificates identified above.</w:t>
      </w:r>
    </w:p>
    <w:p w14:paraId="5925E7A9" w14:textId="77777777" w:rsidR="00885D01" w:rsidRPr="00885D01" w:rsidRDefault="00885D01" w:rsidP="00885D01">
      <w:pPr>
        <w:ind w:left="720" w:hanging="720"/>
        <w:rPr>
          <w:rFonts w:asciiTheme="minorHAnsi" w:hAnsiTheme="minorHAnsi" w:cstheme="minorHAnsi"/>
          <w:sz w:val="24"/>
          <w:szCs w:val="24"/>
        </w:rPr>
      </w:pPr>
    </w:p>
    <w:p w14:paraId="1E353203" w14:textId="77777777" w:rsidR="00885D01" w:rsidRPr="00885D01" w:rsidRDefault="00885D01" w:rsidP="00885D01">
      <w:pPr>
        <w:pStyle w:val="Heading3"/>
        <w:numPr>
          <w:ilvl w:val="0"/>
          <w:numId w:val="0"/>
        </w:numPr>
        <w:jc w:val="left"/>
        <w:rPr>
          <w:rFonts w:asciiTheme="minorHAnsi" w:hAnsiTheme="minorHAnsi" w:cstheme="minorHAnsi"/>
          <w:b/>
          <w:szCs w:val="24"/>
        </w:rPr>
      </w:pPr>
      <w:r w:rsidRPr="00885D01">
        <w:rPr>
          <w:rFonts w:asciiTheme="minorHAnsi" w:hAnsiTheme="minorHAnsi" w:cstheme="minorHAnsi"/>
          <w:b/>
          <w:szCs w:val="24"/>
        </w:rPr>
        <w:lastRenderedPageBreak/>
        <w:t>9.0</w:t>
      </w:r>
      <w:r w:rsidRPr="00885D01">
        <w:rPr>
          <w:rFonts w:asciiTheme="minorHAnsi" w:hAnsiTheme="minorHAnsi" w:cstheme="minorHAnsi"/>
          <w:b/>
          <w:szCs w:val="24"/>
        </w:rPr>
        <w:tab/>
        <w:t>LAWS AND REGULATIONS</w:t>
      </w:r>
    </w:p>
    <w:p w14:paraId="79CC5AFA" w14:textId="77777777" w:rsidR="00885D01" w:rsidRPr="00885D01" w:rsidRDefault="00885D01" w:rsidP="00885D01">
      <w:pPr>
        <w:ind w:left="720" w:hanging="720"/>
        <w:rPr>
          <w:rFonts w:asciiTheme="minorHAnsi" w:hAnsiTheme="minorHAnsi" w:cstheme="minorHAnsi"/>
          <w:sz w:val="24"/>
          <w:szCs w:val="24"/>
        </w:rPr>
      </w:pPr>
    </w:p>
    <w:p w14:paraId="2FCB2A5F" w14:textId="77777777" w:rsidR="00885D01" w:rsidRPr="00885D01" w:rsidRDefault="00885D01" w:rsidP="00885D01">
      <w:pPr>
        <w:pStyle w:val="BodyTextIndent"/>
        <w:rPr>
          <w:rFonts w:asciiTheme="minorHAnsi" w:hAnsiTheme="minorHAnsi" w:cstheme="minorHAnsi"/>
          <w:szCs w:val="24"/>
        </w:rPr>
      </w:pPr>
      <w:r w:rsidRPr="00885D01">
        <w:rPr>
          <w:rFonts w:asciiTheme="minorHAnsi" w:hAnsiTheme="minorHAnsi" w:cstheme="minorHAnsi"/>
          <w:szCs w:val="24"/>
        </w:rPr>
        <w:t>9.1</w:t>
      </w:r>
      <w:r w:rsidRPr="00885D01">
        <w:rPr>
          <w:rFonts w:asciiTheme="minorHAnsi" w:hAnsiTheme="minorHAnsi" w:cstheme="minorHAnsi"/>
          <w:szCs w:val="24"/>
        </w:rPr>
        <w:tab/>
        <w:t xml:space="preserve">Without additional expense to the Government, the Contractor shall comply with all laws, codes, ordinances, and regulations required to perform this work. In the event of a conflict among the contract and requirements of local law, the Contractor shall promptly advise the Contracting Officer of the conflict and of the Contractor's proposed course of action for resolution by the Contracting Officer.  </w:t>
      </w:r>
    </w:p>
    <w:p w14:paraId="20255A9A" w14:textId="77777777" w:rsidR="00885D01" w:rsidRPr="00885D01" w:rsidRDefault="00885D01" w:rsidP="00885D01">
      <w:pPr>
        <w:ind w:left="720" w:hanging="720"/>
        <w:rPr>
          <w:rFonts w:asciiTheme="minorHAnsi" w:hAnsiTheme="minorHAnsi" w:cstheme="minorHAnsi"/>
          <w:sz w:val="24"/>
          <w:szCs w:val="24"/>
        </w:rPr>
      </w:pPr>
    </w:p>
    <w:p w14:paraId="5411827D"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9.2</w:t>
      </w:r>
      <w:r w:rsidRPr="00885D01">
        <w:rPr>
          <w:rFonts w:asciiTheme="minorHAnsi" w:hAnsiTheme="minorHAnsi" w:cstheme="minorHAnsi"/>
          <w:sz w:val="24"/>
          <w:szCs w:val="24"/>
        </w:rPr>
        <w:tab/>
        <w:t>The Contractor shall comply with all local labor laws, regulations, customs and practices pertaining to labor, safety, and similar matters, to the extent that such compliance is not inconsistent with the requirements of this contract.</w:t>
      </w:r>
    </w:p>
    <w:p w14:paraId="3EC7C642" w14:textId="77777777" w:rsidR="00885D01" w:rsidRPr="00885D01" w:rsidRDefault="00885D01" w:rsidP="00885D01">
      <w:pPr>
        <w:ind w:left="720" w:hanging="720"/>
        <w:rPr>
          <w:rFonts w:asciiTheme="minorHAnsi" w:hAnsiTheme="minorHAnsi" w:cstheme="minorHAnsi"/>
          <w:sz w:val="24"/>
          <w:szCs w:val="24"/>
        </w:rPr>
      </w:pPr>
    </w:p>
    <w:p w14:paraId="110DAB72"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9.3</w:t>
      </w:r>
      <w:r w:rsidRPr="00885D01">
        <w:rPr>
          <w:rFonts w:asciiTheme="minorHAnsi" w:hAnsiTheme="minorHAnsi" w:cstheme="minorHAnsi"/>
          <w:sz w:val="24"/>
          <w:szCs w:val="24"/>
        </w:rPr>
        <w:tab/>
        <w:t>TRANSITION PLAN</w:t>
      </w:r>
    </w:p>
    <w:p w14:paraId="5476E33E" w14:textId="77777777" w:rsidR="00885D01" w:rsidRPr="00885D01" w:rsidRDefault="00885D01" w:rsidP="00885D01">
      <w:pPr>
        <w:rPr>
          <w:rFonts w:asciiTheme="minorHAnsi" w:hAnsiTheme="minorHAnsi" w:cstheme="minorHAnsi"/>
          <w:sz w:val="24"/>
          <w:szCs w:val="24"/>
        </w:rPr>
      </w:pPr>
    </w:p>
    <w:p w14:paraId="6FF8AF84" w14:textId="5278F552"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 xml:space="preserve">Within </w:t>
      </w:r>
      <w:r w:rsidRPr="00885D01">
        <w:rPr>
          <w:rFonts w:asciiTheme="minorHAnsi" w:hAnsiTheme="minorHAnsi" w:cstheme="minorHAnsi"/>
          <w:b/>
          <w:i/>
          <w:sz w:val="24"/>
          <w:szCs w:val="24"/>
        </w:rPr>
        <w:t>30 days</w:t>
      </w:r>
      <w:r w:rsidRPr="00885D01">
        <w:rPr>
          <w:rFonts w:asciiTheme="minorHAnsi" w:hAnsiTheme="minorHAnsi" w:cstheme="minorHAnsi"/>
          <w:sz w:val="24"/>
          <w:szCs w:val="24"/>
        </w:rPr>
        <w:t xml:space="preserve"> after contract award, the Contracting Officer may request that the Contractor develop a plan for preparing the Contractor to assume all responsibilities for janitorial services.  The plan shall establish the projected period for completion of all clearances of Contractor personnel, and the projected start date for performance of all services required under this contract.  The plan shall assign priority to the selection of all supervisors to be used under the contract. </w:t>
      </w:r>
    </w:p>
    <w:p w14:paraId="32724DAB" w14:textId="77777777" w:rsidR="00885D01" w:rsidRPr="00885D01" w:rsidRDefault="00885D01" w:rsidP="00885D01">
      <w:pPr>
        <w:rPr>
          <w:rFonts w:asciiTheme="minorHAnsi" w:hAnsiTheme="minorHAnsi" w:cstheme="minorHAnsi"/>
          <w:sz w:val="24"/>
          <w:szCs w:val="24"/>
        </w:rPr>
      </w:pPr>
    </w:p>
    <w:p w14:paraId="661A768E" w14:textId="77777777" w:rsidR="00885D01" w:rsidRPr="00885D01" w:rsidRDefault="00885D01" w:rsidP="00885D01">
      <w:pPr>
        <w:pStyle w:val="Heading3"/>
        <w:numPr>
          <w:ilvl w:val="0"/>
          <w:numId w:val="0"/>
        </w:numPr>
        <w:ind w:left="720" w:hanging="720"/>
        <w:jc w:val="left"/>
        <w:rPr>
          <w:rFonts w:asciiTheme="minorHAnsi" w:hAnsiTheme="minorHAnsi" w:cstheme="minorHAnsi"/>
          <w:b/>
          <w:szCs w:val="24"/>
        </w:rPr>
      </w:pPr>
      <w:r w:rsidRPr="00885D01">
        <w:rPr>
          <w:rFonts w:asciiTheme="minorHAnsi" w:hAnsiTheme="minorHAnsi" w:cstheme="minorHAnsi"/>
          <w:b/>
          <w:szCs w:val="24"/>
        </w:rPr>
        <w:t>10.</w:t>
      </w:r>
      <w:r w:rsidRPr="00885D01">
        <w:rPr>
          <w:rFonts w:asciiTheme="minorHAnsi" w:hAnsiTheme="minorHAnsi" w:cstheme="minorHAnsi"/>
          <w:b/>
          <w:szCs w:val="24"/>
        </w:rPr>
        <w:tab/>
        <w:t>DELIVERABLES</w:t>
      </w:r>
    </w:p>
    <w:p w14:paraId="204312D5" w14:textId="77777777" w:rsidR="00885D01" w:rsidRPr="00885D01" w:rsidRDefault="00885D01" w:rsidP="00885D01">
      <w:pPr>
        <w:rPr>
          <w:rFonts w:asciiTheme="minorHAnsi" w:hAnsiTheme="minorHAnsi" w:cstheme="minorHAnsi"/>
          <w:sz w:val="24"/>
          <w:szCs w:val="24"/>
        </w:rPr>
      </w:pPr>
    </w:p>
    <w:p w14:paraId="483648C6" w14:textId="77777777" w:rsidR="00885D01" w:rsidRPr="00885D01" w:rsidRDefault="00885D01" w:rsidP="00885D01">
      <w:pPr>
        <w:pStyle w:val="BodyTextIndent"/>
        <w:rPr>
          <w:rFonts w:asciiTheme="minorHAnsi" w:hAnsiTheme="minorHAnsi" w:cstheme="minorHAnsi"/>
          <w:szCs w:val="24"/>
        </w:rPr>
      </w:pPr>
      <w:r w:rsidRPr="00885D01">
        <w:rPr>
          <w:rFonts w:asciiTheme="minorHAnsi" w:hAnsiTheme="minorHAnsi" w:cstheme="minorHAnsi"/>
          <w:szCs w:val="24"/>
        </w:rPr>
        <w:t>The following items shall be delivered under this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80"/>
        <w:gridCol w:w="1440"/>
        <w:gridCol w:w="3348"/>
      </w:tblGrid>
      <w:tr w:rsidR="00885D01" w:rsidRPr="00885D01" w14:paraId="5785F1F8" w14:textId="77777777" w:rsidTr="00C17AF9">
        <w:trPr>
          <w:trHeight w:val="432"/>
        </w:trPr>
        <w:tc>
          <w:tcPr>
            <w:tcW w:w="2988" w:type="dxa"/>
            <w:shd w:val="clear" w:color="auto" w:fill="auto"/>
            <w:vAlign w:val="bottom"/>
          </w:tcPr>
          <w:p w14:paraId="6592B423"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Description</w:t>
            </w:r>
          </w:p>
        </w:tc>
        <w:tc>
          <w:tcPr>
            <w:tcW w:w="1080" w:type="dxa"/>
            <w:shd w:val="clear" w:color="auto" w:fill="auto"/>
            <w:vAlign w:val="bottom"/>
          </w:tcPr>
          <w:p w14:paraId="4815853F"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Quantity</w:t>
            </w:r>
          </w:p>
        </w:tc>
        <w:tc>
          <w:tcPr>
            <w:tcW w:w="1440" w:type="dxa"/>
            <w:shd w:val="clear" w:color="auto" w:fill="auto"/>
            <w:vAlign w:val="bottom"/>
          </w:tcPr>
          <w:p w14:paraId="7CA59641"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Delivery To</w:t>
            </w:r>
          </w:p>
        </w:tc>
        <w:tc>
          <w:tcPr>
            <w:tcW w:w="3348" w:type="dxa"/>
            <w:shd w:val="clear" w:color="auto" w:fill="auto"/>
            <w:vAlign w:val="bottom"/>
          </w:tcPr>
          <w:p w14:paraId="778229AE"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Date</w:t>
            </w:r>
          </w:p>
        </w:tc>
      </w:tr>
      <w:tr w:rsidR="00885D01" w:rsidRPr="00885D01" w14:paraId="3D23248E" w14:textId="77777777" w:rsidTr="00C17AF9">
        <w:trPr>
          <w:trHeight w:val="432"/>
        </w:trPr>
        <w:tc>
          <w:tcPr>
            <w:tcW w:w="2988" w:type="dxa"/>
            <w:shd w:val="clear" w:color="auto" w:fill="auto"/>
            <w:vAlign w:val="bottom"/>
          </w:tcPr>
          <w:p w14:paraId="48A09760" w14:textId="77777777" w:rsidR="00885D01" w:rsidRPr="00885D01" w:rsidRDefault="00885D01" w:rsidP="00C17AF9">
            <w:pPr>
              <w:rPr>
                <w:rFonts w:asciiTheme="minorHAnsi" w:hAnsiTheme="minorHAnsi" w:cstheme="minorHAnsi"/>
                <w:sz w:val="24"/>
                <w:szCs w:val="24"/>
              </w:rPr>
            </w:pPr>
            <w:proofErr w:type="gramStart"/>
            <w:r w:rsidRPr="00885D01">
              <w:rPr>
                <w:rFonts w:asciiTheme="minorHAnsi" w:hAnsiTheme="minorHAnsi" w:cstheme="minorHAnsi"/>
                <w:sz w:val="24"/>
                <w:szCs w:val="24"/>
              </w:rPr>
              <w:t>1.1  General</w:t>
            </w:r>
            <w:proofErr w:type="gramEnd"/>
            <w:r w:rsidRPr="00885D01">
              <w:rPr>
                <w:rFonts w:asciiTheme="minorHAnsi" w:hAnsiTheme="minorHAnsi" w:cstheme="minorHAnsi"/>
                <w:sz w:val="24"/>
                <w:szCs w:val="24"/>
              </w:rPr>
              <w:t xml:space="preserve"> Instructions </w:t>
            </w:r>
          </w:p>
        </w:tc>
        <w:tc>
          <w:tcPr>
            <w:tcW w:w="1080" w:type="dxa"/>
            <w:shd w:val="clear" w:color="auto" w:fill="auto"/>
            <w:vAlign w:val="bottom"/>
          </w:tcPr>
          <w:p w14:paraId="53DC2760"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1</w:t>
            </w:r>
          </w:p>
        </w:tc>
        <w:tc>
          <w:tcPr>
            <w:tcW w:w="1440" w:type="dxa"/>
            <w:shd w:val="clear" w:color="auto" w:fill="auto"/>
            <w:vAlign w:val="bottom"/>
          </w:tcPr>
          <w:p w14:paraId="3FDF5E20"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COR</w:t>
            </w:r>
          </w:p>
        </w:tc>
        <w:tc>
          <w:tcPr>
            <w:tcW w:w="3348" w:type="dxa"/>
            <w:shd w:val="clear" w:color="auto" w:fill="auto"/>
            <w:vAlign w:val="bottom"/>
          </w:tcPr>
          <w:p w14:paraId="772AB9B4" w14:textId="77777777" w:rsidR="00885D01" w:rsidRPr="00885D01" w:rsidRDefault="00885D01" w:rsidP="00C17AF9">
            <w:pPr>
              <w:rPr>
                <w:rFonts w:asciiTheme="minorHAnsi" w:hAnsiTheme="minorHAnsi" w:cstheme="minorHAnsi"/>
                <w:sz w:val="24"/>
                <w:szCs w:val="24"/>
              </w:rPr>
            </w:pPr>
            <w:r w:rsidRPr="00885D01">
              <w:rPr>
                <w:rFonts w:asciiTheme="minorHAnsi" w:hAnsiTheme="minorHAnsi" w:cstheme="minorHAnsi"/>
                <w:sz w:val="24"/>
                <w:szCs w:val="24"/>
              </w:rPr>
              <w:t>30 days after award</w:t>
            </w:r>
          </w:p>
        </w:tc>
      </w:tr>
      <w:tr w:rsidR="00885D01" w:rsidRPr="00885D01" w14:paraId="318F89A1" w14:textId="77777777" w:rsidTr="00C17AF9">
        <w:trPr>
          <w:trHeight w:val="432"/>
        </w:trPr>
        <w:tc>
          <w:tcPr>
            <w:tcW w:w="2988" w:type="dxa"/>
            <w:shd w:val="clear" w:color="auto" w:fill="auto"/>
            <w:vAlign w:val="bottom"/>
          </w:tcPr>
          <w:p w14:paraId="083E204D" w14:textId="77777777" w:rsidR="00885D01" w:rsidRPr="00885D01" w:rsidRDefault="00885D01" w:rsidP="00C17AF9">
            <w:pPr>
              <w:rPr>
                <w:rFonts w:asciiTheme="minorHAnsi" w:hAnsiTheme="minorHAnsi" w:cstheme="minorHAnsi"/>
                <w:sz w:val="24"/>
                <w:szCs w:val="24"/>
              </w:rPr>
            </w:pPr>
            <w:proofErr w:type="gramStart"/>
            <w:r w:rsidRPr="00885D01">
              <w:rPr>
                <w:rFonts w:asciiTheme="minorHAnsi" w:hAnsiTheme="minorHAnsi" w:cstheme="minorHAnsi"/>
                <w:sz w:val="24"/>
                <w:szCs w:val="24"/>
              </w:rPr>
              <w:t>2.1  Schedules</w:t>
            </w:r>
            <w:proofErr w:type="gramEnd"/>
          </w:p>
        </w:tc>
        <w:tc>
          <w:tcPr>
            <w:tcW w:w="1080" w:type="dxa"/>
            <w:shd w:val="clear" w:color="auto" w:fill="auto"/>
            <w:vAlign w:val="bottom"/>
          </w:tcPr>
          <w:p w14:paraId="5269CCBD"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1</w:t>
            </w:r>
          </w:p>
        </w:tc>
        <w:tc>
          <w:tcPr>
            <w:tcW w:w="1440" w:type="dxa"/>
            <w:shd w:val="clear" w:color="auto" w:fill="auto"/>
            <w:vAlign w:val="bottom"/>
          </w:tcPr>
          <w:p w14:paraId="3FE0534A"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COR</w:t>
            </w:r>
          </w:p>
        </w:tc>
        <w:tc>
          <w:tcPr>
            <w:tcW w:w="3348" w:type="dxa"/>
            <w:shd w:val="clear" w:color="auto" w:fill="auto"/>
            <w:vAlign w:val="bottom"/>
          </w:tcPr>
          <w:p w14:paraId="1BE8158D" w14:textId="77777777" w:rsidR="00885D01" w:rsidRPr="00885D01" w:rsidRDefault="00885D01" w:rsidP="00C17AF9">
            <w:pPr>
              <w:rPr>
                <w:rFonts w:asciiTheme="minorHAnsi" w:hAnsiTheme="minorHAnsi" w:cstheme="minorHAnsi"/>
                <w:sz w:val="24"/>
                <w:szCs w:val="24"/>
              </w:rPr>
            </w:pPr>
            <w:r w:rsidRPr="00885D01">
              <w:rPr>
                <w:rFonts w:asciiTheme="minorHAnsi" w:hAnsiTheme="minorHAnsi" w:cstheme="minorHAnsi"/>
                <w:sz w:val="24"/>
                <w:szCs w:val="24"/>
              </w:rPr>
              <w:t>30 days after award and then Weekly as requested by COR</w:t>
            </w:r>
          </w:p>
        </w:tc>
      </w:tr>
      <w:tr w:rsidR="00885D01" w:rsidRPr="00885D01" w14:paraId="4686E4D5" w14:textId="77777777" w:rsidTr="00C17AF9">
        <w:trPr>
          <w:trHeight w:val="432"/>
        </w:trPr>
        <w:tc>
          <w:tcPr>
            <w:tcW w:w="2988" w:type="dxa"/>
            <w:shd w:val="clear" w:color="auto" w:fill="auto"/>
            <w:vAlign w:val="bottom"/>
          </w:tcPr>
          <w:p w14:paraId="6A9FC34C" w14:textId="77777777" w:rsidR="00885D01" w:rsidRPr="00885D01" w:rsidRDefault="00885D01" w:rsidP="00C17AF9">
            <w:pPr>
              <w:rPr>
                <w:rFonts w:asciiTheme="minorHAnsi" w:hAnsiTheme="minorHAnsi" w:cstheme="minorHAnsi"/>
                <w:sz w:val="24"/>
                <w:szCs w:val="24"/>
              </w:rPr>
            </w:pPr>
            <w:proofErr w:type="gramStart"/>
            <w:r w:rsidRPr="00885D01">
              <w:rPr>
                <w:rFonts w:asciiTheme="minorHAnsi" w:hAnsiTheme="minorHAnsi" w:cstheme="minorHAnsi"/>
                <w:sz w:val="24"/>
                <w:szCs w:val="24"/>
              </w:rPr>
              <w:t>4.0  List</w:t>
            </w:r>
            <w:proofErr w:type="gramEnd"/>
            <w:r w:rsidRPr="00885D01">
              <w:rPr>
                <w:rFonts w:asciiTheme="minorHAnsi" w:hAnsiTheme="minorHAnsi" w:cstheme="minorHAnsi"/>
                <w:sz w:val="24"/>
                <w:szCs w:val="24"/>
              </w:rPr>
              <w:t xml:space="preserve"> of Personnel</w:t>
            </w:r>
          </w:p>
        </w:tc>
        <w:tc>
          <w:tcPr>
            <w:tcW w:w="1080" w:type="dxa"/>
            <w:shd w:val="clear" w:color="auto" w:fill="auto"/>
            <w:vAlign w:val="bottom"/>
          </w:tcPr>
          <w:p w14:paraId="0E142456"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1</w:t>
            </w:r>
          </w:p>
        </w:tc>
        <w:tc>
          <w:tcPr>
            <w:tcW w:w="1440" w:type="dxa"/>
            <w:shd w:val="clear" w:color="auto" w:fill="auto"/>
            <w:vAlign w:val="bottom"/>
          </w:tcPr>
          <w:p w14:paraId="35C2B608"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COR</w:t>
            </w:r>
          </w:p>
        </w:tc>
        <w:tc>
          <w:tcPr>
            <w:tcW w:w="3348" w:type="dxa"/>
            <w:shd w:val="clear" w:color="auto" w:fill="auto"/>
            <w:vAlign w:val="bottom"/>
          </w:tcPr>
          <w:p w14:paraId="09CE32FE" w14:textId="77777777" w:rsidR="00885D01" w:rsidRPr="00885D01" w:rsidRDefault="00885D01" w:rsidP="00C17AF9">
            <w:pPr>
              <w:rPr>
                <w:rFonts w:asciiTheme="minorHAnsi" w:hAnsiTheme="minorHAnsi" w:cstheme="minorHAnsi"/>
                <w:sz w:val="24"/>
                <w:szCs w:val="24"/>
              </w:rPr>
            </w:pPr>
            <w:r w:rsidRPr="00885D01">
              <w:rPr>
                <w:rFonts w:asciiTheme="minorHAnsi" w:hAnsiTheme="minorHAnsi" w:cstheme="minorHAnsi"/>
                <w:sz w:val="24"/>
                <w:szCs w:val="24"/>
              </w:rPr>
              <w:t>10 days after award</w:t>
            </w:r>
          </w:p>
        </w:tc>
      </w:tr>
      <w:tr w:rsidR="00885D01" w:rsidRPr="00885D01" w14:paraId="6FD5F5E3" w14:textId="77777777" w:rsidTr="00C17AF9">
        <w:trPr>
          <w:trHeight w:val="432"/>
        </w:trPr>
        <w:tc>
          <w:tcPr>
            <w:tcW w:w="2988" w:type="dxa"/>
            <w:shd w:val="clear" w:color="auto" w:fill="auto"/>
            <w:vAlign w:val="bottom"/>
          </w:tcPr>
          <w:p w14:paraId="40059FD0" w14:textId="77777777" w:rsidR="00885D01" w:rsidRPr="00885D01" w:rsidRDefault="00885D01" w:rsidP="00C17AF9">
            <w:pPr>
              <w:rPr>
                <w:rFonts w:asciiTheme="minorHAnsi" w:hAnsiTheme="minorHAnsi" w:cstheme="minorHAnsi"/>
                <w:sz w:val="24"/>
                <w:szCs w:val="24"/>
              </w:rPr>
            </w:pPr>
            <w:proofErr w:type="gramStart"/>
            <w:r w:rsidRPr="00885D01">
              <w:rPr>
                <w:rFonts w:asciiTheme="minorHAnsi" w:hAnsiTheme="minorHAnsi" w:cstheme="minorHAnsi"/>
                <w:sz w:val="24"/>
                <w:szCs w:val="24"/>
              </w:rPr>
              <w:t>8.0  Evidence</w:t>
            </w:r>
            <w:proofErr w:type="gramEnd"/>
            <w:r w:rsidRPr="00885D01">
              <w:rPr>
                <w:rFonts w:asciiTheme="minorHAnsi" w:hAnsiTheme="minorHAnsi" w:cstheme="minorHAnsi"/>
                <w:sz w:val="24"/>
                <w:szCs w:val="24"/>
              </w:rPr>
              <w:t xml:space="preserve"> of Insurance</w:t>
            </w:r>
          </w:p>
        </w:tc>
        <w:tc>
          <w:tcPr>
            <w:tcW w:w="1080" w:type="dxa"/>
            <w:shd w:val="clear" w:color="auto" w:fill="auto"/>
            <w:vAlign w:val="bottom"/>
          </w:tcPr>
          <w:p w14:paraId="32D0BFA3"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1</w:t>
            </w:r>
          </w:p>
        </w:tc>
        <w:tc>
          <w:tcPr>
            <w:tcW w:w="1440" w:type="dxa"/>
            <w:shd w:val="clear" w:color="auto" w:fill="auto"/>
            <w:vAlign w:val="bottom"/>
          </w:tcPr>
          <w:p w14:paraId="0D549839"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COR</w:t>
            </w:r>
          </w:p>
        </w:tc>
        <w:tc>
          <w:tcPr>
            <w:tcW w:w="3348" w:type="dxa"/>
            <w:shd w:val="clear" w:color="auto" w:fill="auto"/>
            <w:vAlign w:val="bottom"/>
          </w:tcPr>
          <w:p w14:paraId="01608B8B" w14:textId="77777777" w:rsidR="00885D01" w:rsidRPr="00885D01" w:rsidRDefault="00885D01" w:rsidP="00C17AF9">
            <w:pPr>
              <w:rPr>
                <w:rFonts w:asciiTheme="minorHAnsi" w:hAnsiTheme="minorHAnsi" w:cstheme="minorHAnsi"/>
                <w:sz w:val="24"/>
                <w:szCs w:val="24"/>
              </w:rPr>
            </w:pPr>
            <w:r w:rsidRPr="00885D01">
              <w:rPr>
                <w:rFonts w:asciiTheme="minorHAnsi" w:hAnsiTheme="minorHAnsi" w:cstheme="minorHAnsi"/>
                <w:sz w:val="24"/>
                <w:szCs w:val="24"/>
              </w:rPr>
              <w:t>10 days after award</w:t>
            </w:r>
          </w:p>
        </w:tc>
      </w:tr>
      <w:tr w:rsidR="00885D01" w:rsidRPr="00885D01" w14:paraId="78F86EF9" w14:textId="77777777" w:rsidTr="00C17AF9">
        <w:trPr>
          <w:trHeight w:val="432"/>
        </w:trPr>
        <w:tc>
          <w:tcPr>
            <w:tcW w:w="2988" w:type="dxa"/>
            <w:shd w:val="clear" w:color="auto" w:fill="auto"/>
            <w:vAlign w:val="bottom"/>
          </w:tcPr>
          <w:p w14:paraId="7E46ED9D" w14:textId="77777777" w:rsidR="00885D01" w:rsidRPr="00885D01" w:rsidRDefault="00885D01" w:rsidP="00C17AF9">
            <w:pPr>
              <w:rPr>
                <w:rFonts w:asciiTheme="minorHAnsi" w:hAnsiTheme="minorHAnsi" w:cstheme="minorHAnsi"/>
                <w:sz w:val="24"/>
                <w:szCs w:val="24"/>
              </w:rPr>
            </w:pPr>
            <w:proofErr w:type="gramStart"/>
            <w:r w:rsidRPr="00885D01">
              <w:rPr>
                <w:rFonts w:asciiTheme="minorHAnsi" w:hAnsiTheme="minorHAnsi" w:cstheme="minorHAnsi"/>
                <w:sz w:val="24"/>
                <w:szCs w:val="24"/>
              </w:rPr>
              <w:t>9.0  Laws</w:t>
            </w:r>
            <w:proofErr w:type="gramEnd"/>
            <w:r w:rsidRPr="00885D01">
              <w:rPr>
                <w:rFonts w:asciiTheme="minorHAnsi" w:hAnsiTheme="minorHAnsi" w:cstheme="minorHAnsi"/>
                <w:sz w:val="24"/>
                <w:szCs w:val="24"/>
              </w:rPr>
              <w:t>, licenses and Permits</w:t>
            </w:r>
          </w:p>
        </w:tc>
        <w:tc>
          <w:tcPr>
            <w:tcW w:w="1080" w:type="dxa"/>
            <w:shd w:val="clear" w:color="auto" w:fill="auto"/>
            <w:vAlign w:val="bottom"/>
          </w:tcPr>
          <w:p w14:paraId="021697D9"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1</w:t>
            </w:r>
          </w:p>
        </w:tc>
        <w:tc>
          <w:tcPr>
            <w:tcW w:w="1440" w:type="dxa"/>
            <w:shd w:val="clear" w:color="auto" w:fill="auto"/>
            <w:vAlign w:val="bottom"/>
          </w:tcPr>
          <w:p w14:paraId="37CC2464"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COR</w:t>
            </w:r>
          </w:p>
        </w:tc>
        <w:tc>
          <w:tcPr>
            <w:tcW w:w="3348" w:type="dxa"/>
            <w:shd w:val="clear" w:color="auto" w:fill="auto"/>
            <w:vAlign w:val="bottom"/>
          </w:tcPr>
          <w:p w14:paraId="2D9CF1E3" w14:textId="77777777" w:rsidR="00885D01" w:rsidRPr="00885D01" w:rsidRDefault="00885D01" w:rsidP="00C17AF9">
            <w:pPr>
              <w:rPr>
                <w:rFonts w:asciiTheme="minorHAnsi" w:hAnsiTheme="minorHAnsi" w:cstheme="minorHAnsi"/>
                <w:sz w:val="24"/>
                <w:szCs w:val="24"/>
              </w:rPr>
            </w:pPr>
            <w:r w:rsidRPr="00885D01">
              <w:rPr>
                <w:rFonts w:asciiTheme="minorHAnsi" w:hAnsiTheme="minorHAnsi" w:cstheme="minorHAnsi"/>
                <w:sz w:val="24"/>
                <w:szCs w:val="24"/>
              </w:rPr>
              <w:t>Date of award</w:t>
            </w:r>
            <w:r w:rsidRPr="00885D01">
              <w:rPr>
                <w:rFonts w:asciiTheme="minorHAnsi" w:hAnsiTheme="minorHAnsi" w:cstheme="minorHAnsi"/>
                <w:sz w:val="24"/>
                <w:szCs w:val="24"/>
              </w:rPr>
              <w:tab/>
            </w:r>
          </w:p>
        </w:tc>
      </w:tr>
      <w:tr w:rsidR="00885D01" w:rsidRPr="00885D01" w14:paraId="544E1CBA" w14:textId="77777777" w:rsidTr="00C17AF9">
        <w:trPr>
          <w:trHeight w:val="432"/>
        </w:trPr>
        <w:tc>
          <w:tcPr>
            <w:tcW w:w="2988" w:type="dxa"/>
            <w:shd w:val="clear" w:color="auto" w:fill="auto"/>
            <w:vAlign w:val="bottom"/>
          </w:tcPr>
          <w:p w14:paraId="6DC63AAB" w14:textId="77777777" w:rsidR="00885D01" w:rsidRPr="00885D01" w:rsidRDefault="00885D01" w:rsidP="00C17AF9">
            <w:pPr>
              <w:rPr>
                <w:rFonts w:asciiTheme="minorHAnsi" w:hAnsiTheme="minorHAnsi" w:cstheme="minorHAnsi"/>
                <w:sz w:val="24"/>
                <w:szCs w:val="24"/>
              </w:rPr>
            </w:pPr>
            <w:proofErr w:type="gramStart"/>
            <w:r w:rsidRPr="00885D01">
              <w:rPr>
                <w:rFonts w:asciiTheme="minorHAnsi" w:hAnsiTheme="minorHAnsi" w:cstheme="minorHAnsi"/>
                <w:sz w:val="24"/>
                <w:szCs w:val="24"/>
              </w:rPr>
              <w:t>9.3  Transition</w:t>
            </w:r>
            <w:proofErr w:type="gramEnd"/>
            <w:r w:rsidRPr="00885D01">
              <w:rPr>
                <w:rFonts w:asciiTheme="minorHAnsi" w:hAnsiTheme="minorHAnsi" w:cstheme="minorHAnsi"/>
                <w:sz w:val="24"/>
                <w:szCs w:val="24"/>
              </w:rPr>
              <w:t xml:space="preserve"> Plan</w:t>
            </w:r>
          </w:p>
        </w:tc>
        <w:tc>
          <w:tcPr>
            <w:tcW w:w="1080" w:type="dxa"/>
            <w:shd w:val="clear" w:color="auto" w:fill="auto"/>
            <w:vAlign w:val="bottom"/>
          </w:tcPr>
          <w:p w14:paraId="68C5A7D5"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1</w:t>
            </w:r>
          </w:p>
        </w:tc>
        <w:tc>
          <w:tcPr>
            <w:tcW w:w="1440" w:type="dxa"/>
            <w:shd w:val="clear" w:color="auto" w:fill="auto"/>
            <w:vAlign w:val="bottom"/>
          </w:tcPr>
          <w:p w14:paraId="01C47E02" w14:textId="77777777" w:rsidR="00885D01" w:rsidRPr="00885D01" w:rsidRDefault="00885D01" w:rsidP="00C17AF9">
            <w:pPr>
              <w:jc w:val="center"/>
              <w:rPr>
                <w:rFonts w:asciiTheme="minorHAnsi" w:hAnsiTheme="minorHAnsi" w:cstheme="minorHAnsi"/>
                <w:sz w:val="24"/>
                <w:szCs w:val="24"/>
              </w:rPr>
            </w:pPr>
            <w:r w:rsidRPr="00885D01">
              <w:rPr>
                <w:rFonts w:asciiTheme="minorHAnsi" w:hAnsiTheme="minorHAnsi" w:cstheme="minorHAnsi"/>
                <w:sz w:val="24"/>
                <w:szCs w:val="24"/>
              </w:rPr>
              <w:t>COR</w:t>
            </w:r>
          </w:p>
        </w:tc>
        <w:tc>
          <w:tcPr>
            <w:tcW w:w="3348" w:type="dxa"/>
            <w:shd w:val="clear" w:color="auto" w:fill="auto"/>
            <w:vAlign w:val="bottom"/>
          </w:tcPr>
          <w:p w14:paraId="6A22CE38" w14:textId="7A22F764" w:rsidR="00885D01" w:rsidRPr="00885D01" w:rsidRDefault="00885D01" w:rsidP="00C17AF9">
            <w:pPr>
              <w:rPr>
                <w:rFonts w:asciiTheme="minorHAnsi" w:hAnsiTheme="minorHAnsi" w:cstheme="minorHAnsi"/>
                <w:b/>
                <w:i/>
                <w:sz w:val="24"/>
                <w:szCs w:val="24"/>
              </w:rPr>
            </w:pPr>
            <w:r w:rsidRPr="00885D01">
              <w:rPr>
                <w:rFonts w:asciiTheme="minorHAnsi" w:hAnsiTheme="minorHAnsi" w:cstheme="minorHAnsi"/>
                <w:b/>
                <w:i/>
                <w:sz w:val="24"/>
                <w:szCs w:val="24"/>
              </w:rPr>
              <w:t>30 days</w:t>
            </w:r>
          </w:p>
        </w:tc>
      </w:tr>
    </w:tbl>
    <w:p w14:paraId="53B0E901" w14:textId="77777777" w:rsidR="00885D01" w:rsidRPr="00885D01" w:rsidRDefault="00885D01" w:rsidP="00885D01">
      <w:pPr>
        <w:rPr>
          <w:rFonts w:asciiTheme="minorHAnsi" w:hAnsiTheme="minorHAnsi" w:cstheme="minorHAnsi"/>
          <w:sz w:val="24"/>
          <w:szCs w:val="24"/>
        </w:rPr>
      </w:pPr>
    </w:p>
    <w:p w14:paraId="44E7B89C"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ab/>
      </w:r>
    </w:p>
    <w:p w14:paraId="08A20C12" w14:textId="77777777" w:rsidR="00885D01" w:rsidRPr="00885D01" w:rsidRDefault="00885D01" w:rsidP="00885D01">
      <w:pPr>
        <w:pStyle w:val="Level3"/>
        <w:spacing w:after="0"/>
        <w:jc w:val="left"/>
        <w:rPr>
          <w:rFonts w:asciiTheme="minorHAnsi" w:hAnsiTheme="minorHAnsi" w:cstheme="minorHAnsi"/>
          <w:szCs w:val="24"/>
        </w:rPr>
      </w:pPr>
      <w:r w:rsidRPr="00885D01">
        <w:rPr>
          <w:rFonts w:asciiTheme="minorHAnsi" w:hAnsiTheme="minorHAnsi" w:cstheme="minorHAnsi"/>
          <w:szCs w:val="24"/>
        </w:rPr>
        <w:t>11.0</w:t>
      </w:r>
      <w:r w:rsidRPr="00885D01">
        <w:rPr>
          <w:rFonts w:asciiTheme="minorHAnsi" w:hAnsiTheme="minorHAnsi" w:cstheme="minorHAnsi"/>
          <w:szCs w:val="24"/>
        </w:rPr>
        <w:tab/>
      </w:r>
      <w:r w:rsidRPr="00885D01">
        <w:rPr>
          <w:rFonts w:asciiTheme="minorHAnsi" w:hAnsiTheme="minorHAnsi" w:cstheme="minorHAnsi"/>
          <w:szCs w:val="24"/>
          <w:u w:val="single"/>
        </w:rPr>
        <w:t>Quality Assurance and Surveillance Plan (QASP)</w:t>
      </w:r>
      <w:r w:rsidRPr="00885D01">
        <w:rPr>
          <w:rFonts w:asciiTheme="minorHAnsi" w:hAnsiTheme="minorHAnsi" w:cstheme="minorHAnsi"/>
          <w:szCs w:val="24"/>
        </w:rPr>
        <w:t>.</w:t>
      </w:r>
      <w:r w:rsidRPr="00885D01">
        <w:rPr>
          <w:rFonts w:asciiTheme="minorHAnsi" w:hAnsiTheme="minorHAnsi" w:cstheme="minorHAnsi"/>
          <w:b/>
          <w:szCs w:val="24"/>
        </w:rPr>
        <w:t xml:space="preserve"> </w:t>
      </w:r>
      <w:r w:rsidRPr="00885D01">
        <w:rPr>
          <w:rFonts w:asciiTheme="minorHAnsi" w:hAnsiTheme="minorHAnsi" w:cstheme="minorHAnsi"/>
          <w:szCs w:val="24"/>
        </w:rPr>
        <w:t xml:space="preserve"> This plan is designed to provide an effective surveillance method to promote effective Contractor performance. The QASP provides a method for the Contracting Officer's Representative (COR) to monitor Contractor performance, advise the contractor of unsatisfactory performance, and notify the Contracting Officer of continued unsatisfactory performance.  The </w:t>
      </w:r>
      <w:r w:rsidRPr="00885D01">
        <w:rPr>
          <w:rFonts w:asciiTheme="minorHAnsi" w:hAnsiTheme="minorHAnsi" w:cstheme="minorHAnsi"/>
          <w:szCs w:val="24"/>
          <w:u w:val="single"/>
        </w:rPr>
        <w:t>Contractor</w:t>
      </w:r>
      <w:r w:rsidRPr="00885D01">
        <w:rPr>
          <w:rFonts w:asciiTheme="minorHAnsi" w:hAnsiTheme="minorHAnsi" w:cstheme="minorHAnsi"/>
          <w:szCs w:val="24"/>
        </w:rPr>
        <w:t xml:space="preserve">, not the Government, is </w:t>
      </w:r>
      <w:r w:rsidRPr="00885D01">
        <w:rPr>
          <w:rFonts w:asciiTheme="minorHAnsi" w:hAnsiTheme="minorHAnsi" w:cstheme="minorHAnsi"/>
          <w:szCs w:val="24"/>
        </w:rPr>
        <w:lastRenderedPageBreak/>
        <w:t xml:space="preserve">responsible for management and quality control to meet the terms of the contract.  The role of the Government is to conduct quality assurance to ensure that contract standards are achieved. </w:t>
      </w:r>
    </w:p>
    <w:p w14:paraId="4BB5C862" w14:textId="77777777" w:rsidR="00885D01" w:rsidRPr="00885D01" w:rsidRDefault="00885D01" w:rsidP="00885D01">
      <w:pPr>
        <w:rPr>
          <w:rFonts w:asciiTheme="minorHAnsi" w:hAnsiTheme="minorHAnsi" w:cstheme="minorHAnsi"/>
          <w:sz w:val="24"/>
          <w:szCs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573"/>
        <w:gridCol w:w="3323"/>
      </w:tblGrid>
      <w:tr w:rsidR="00885D01" w:rsidRPr="00885D01" w14:paraId="66AED253" w14:textId="77777777" w:rsidTr="00C17AF9">
        <w:tc>
          <w:tcPr>
            <w:tcW w:w="4565" w:type="dxa"/>
            <w:shd w:val="pct10" w:color="auto" w:fill="FFFFFF"/>
          </w:tcPr>
          <w:p w14:paraId="17D53A23" w14:textId="77777777" w:rsidR="00885D01" w:rsidRPr="00885D01" w:rsidRDefault="00885D01" w:rsidP="00C17AF9">
            <w:pPr>
              <w:rPr>
                <w:rFonts w:asciiTheme="minorHAnsi" w:hAnsiTheme="minorHAnsi" w:cstheme="minorHAnsi"/>
                <w:b/>
                <w:sz w:val="24"/>
                <w:szCs w:val="24"/>
              </w:rPr>
            </w:pPr>
            <w:r w:rsidRPr="00885D01">
              <w:rPr>
                <w:rFonts w:asciiTheme="minorHAnsi" w:hAnsiTheme="minorHAnsi" w:cstheme="minorHAnsi"/>
                <w:b/>
                <w:sz w:val="24"/>
                <w:szCs w:val="24"/>
              </w:rPr>
              <w:t>Performance Objective</w:t>
            </w:r>
          </w:p>
        </w:tc>
        <w:tc>
          <w:tcPr>
            <w:tcW w:w="1573" w:type="dxa"/>
            <w:shd w:val="pct10" w:color="auto" w:fill="FFFFFF"/>
          </w:tcPr>
          <w:p w14:paraId="6A23FEB8" w14:textId="77777777" w:rsidR="00885D01" w:rsidRPr="00885D01" w:rsidRDefault="00885D01" w:rsidP="00C17AF9">
            <w:pPr>
              <w:rPr>
                <w:rFonts w:asciiTheme="minorHAnsi" w:hAnsiTheme="minorHAnsi" w:cstheme="minorHAnsi"/>
                <w:b/>
                <w:sz w:val="24"/>
                <w:szCs w:val="24"/>
              </w:rPr>
            </w:pPr>
            <w:r w:rsidRPr="00885D01">
              <w:rPr>
                <w:rFonts w:asciiTheme="minorHAnsi" w:hAnsiTheme="minorHAnsi" w:cstheme="minorHAnsi"/>
                <w:b/>
                <w:sz w:val="24"/>
                <w:szCs w:val="24"/>
              </w:rPr>
              <w:t>PWS Para</w:t>
            </w:r>
          </w:p>
        </w:tc>
        <w:tc>
          <w:tcPr>
            <w:tcW w:w="3323" w:type="dxa"/>
            <w:shd w:val="pct10" w:color="auto" w:fill="FFFFFF"/>
          </w:tcPr>
          <w:p w14:paraId="01EFC6EB" w14:textId="77777777" w:rsidR="00885D01" w:rsidRPr="00885D01" w:rsidRDefault="00885D01" w:rsidP="00C17AF9">
            <w:pPr>
              <w:rPr>
                <w:rFonts w:asciiTheme="minorHAnsi" w:hAnsiTheme="minorHAnsi" w:cstheme="minorHAnsi"/>
                <w:b/>
                <w:sz w:val="24"/>
                <w:szCs w:val="24"/>
              </w:rPr>
            </w:pPr>
            <w:r w:rsidRPr="00885D01">
              <w:rPr>
                <w:rFonts w:asciiTheme="minorHAnsi" w:hAnsiTheme="minorHAnsi" w:cstheme="minorHAnsi"/>
                <w:b/>
                <w:sz w:val="24"/>
                <w:szCs w:val="24"/>
              </w:rPr>
              <w:t>Performance Threshold</w:t>
            </w:r>
          </w:p>
        </w:tc>
      </w:tr>
      <w:tr w:rsidR="00885D01" w:rsidRPr="00885D01" w14:paraId="3901662D" w14:textId="77777777" w:rsidTr="00C17AF9">
        <w:tc>
          <w:tcPr>
            <w:tcW w:w="4565" w:type="dxa"/>
          </w:tcPr>
          <w:p w14:paraId="5BC7B9C2" w14:textId="77777777" w:rsidR="00885D01" w:rsidRPr="00885D01" w:rsidRDefault="00885D01" w:rsidP="00C17AF9">
            <w:pPr>
              <w:rPr>
                <w:rFonts w:asciiTheme="minorHAnsi" w:hAnsiTheme="minorHAnsi" w:cstheme="minorHAnsi"/>
                <w:b/>
                <w:sz w:val="24"/>
                <w:szCs w:val="24"/>
                <w:u w:val="single"/>
              </w:rPr>
            </w:pPr>
            <w:r w:rsidRPr="00885D01">
              <w:rPr>
                <w:rFonts w:asciiTheme="minorHAnsi" w:hAnsiTheme="minorHAnsi" w:cstheme="minorHAnsi"/>
                <w:b/>
                <w:sz w:val="24"/>
                <w:szCs w:val="24"/>
                <w:u w:val="single"/>
              </w:rPr>
              <w:t>Services.</w:t>
            </w:r>
          </w:p>
          <w:p w14:paraId="182E1EC5" w14:textId="77777777" w:rsidR="00885D01" w:rsidRPr="00885D01" w:rsidRDefault="00885D01" w:rsidP="00C17AF9">
            <w:pPr>
              <w:rPr>
                <w:rFonts w:asciiTheme="minorHAnsi" w:hAnsiTheme="minorHAnsi" w:cstheme="minorHAnsi"/>
                <w:sz w:val="24"/>
                <w:szCs w:val="24"/>
              </w:rPr>
            </w:pPr>
            <w:r w:rsidRPr="00885D01">
              <w:rPr>
                <w:rFonts w:asciiTheme="minorHAnsi" w:hAnsiTheme="minorHAnsi" w:cstheme="minorHAnsi"/>
                <w:sz w:val="24"/>
                <w:szCs w:val="24"/>
              </w:rPr>
              <w:t xml:space="preserve">Performs all Janitorial Services as set forth in the performance work statement (PWS), </w:t>
            </w:r>
            <w:r w:rsidRPr="00885D01">
              <w:rPr>
                <w:rFonts w:asciiTheme="minorHAnsi" w:hAnsiTheme="minorHAnsi" w:cstheme="minorHAnsi"/>
                <w:b/>
                <w:sz w:val="24"/>
                <w:szCs w:val="24"/>
              </w:rPr>
              <w:t>without requiring intervention from the customer.</w:t>
            </w:r>
          </w:p>
        </w:tc>
        <w:tc>
          <w:tcPr>
            <w:tcW w:w="1573" w:type="dxa"/>
          </w:tcPr>
          <w:p w14:paraId="3C5F367F" w14:textId="77777777" w:rsidR="00885D01" w:rsidRPr="00885D01" w:rsidRDefault="00885D01" w:rsidP="00C17AF9">
            <w:pPr>
              <w:rPr>
                <w:rFonts w:asciiTheme="minorHAnsi" w:hAnsiTheme="minorHAnsi" w:cstheme="minorHAnsi"/>
                <w:sz w:val="24"/>
                <w:szCs w:val="24"/>
              </w:rPr>
            </w:pPr>
            <w:r w:rsidRPr="00885D01">
              <w:rPr>
                <w:rFonts w:asciiTheme="minorHAnsi" w:hAnsiTheme="minorHAnsi" w:cstheme="minorHAnsi"/>
                <w:sz w:val="24"/>
                <w:szCs w:val="24"/>
              </w:rPr>
              <w:t>1 thru 3.14</w:t>
            </w:r>
          </w:p>
        </w:tc>
        <w:tc>
          <w:tcPr>
            <w:tcW w:w="3323" w:type="dxa"/>
          </w:tcPr>
          <w:p w14:paraId="2BBA7231" w14:textId="77777777" w:rsidR="00885D01" w:rsidRPr="00885D01" w:rsidRDefault="00885D01" w:rsidP="00C17AF9">
            <w:pPr>
              <w:pStyle w:val="Header"/>
              <w:tabs>
                <w:tab w:val="clear" w:pos="4320"/>
                <w:tab w:val="clear" w:pos="8640"/>
              </w:tabs>
              <w:rPr>
                <w:rFonts w:asciiTheme="minorHAnsi" w:hAnsiTheme="minorHAnsi" w:cstheme="minorHAnsi"/>
                <w:sz w:val="24"/>
                <w:szCs w:val="24"/>
              </w:rPr>
            </w:pPr>
            <w:r w:rsidRPr="00885D01">
              <w:rPr>
                <w:rFonts w:asciiTheme="minorHAnsi" w:hAnsiTheme="minorHAnsi" w:cstheme="minorHAnsi"/>
                <w:sz w:val="24"/>
                <w:szCs w:val="24"/>
              </w:rPr>
              <w:t>All required services are performed and no more than two (2) customer complaints received per month.</w:t>
            </w:r>
          </w:p>
          <w:p w14:paraId="2ABB834A" w14:textId="77777777" w:rsidR="00885D01" w:rsidRPr="00885D01" w:rsidRDefault="00885D01" w:rsidP="00C17AF9">
            <w:pPr>
              <w:pStyle w:val="Header"/>
              <w:tabs>
                <w:tab w:val="clear" w:pos="4320"/>
                <w:tab w:val="clear" w:pos="8640"/>
              </w:tabs>
              <w:rPr>
                <w:rFonts w:asciiTheme="minorHAnsi" w:hAnsiTheme="minorHAnsi" w:cstheme="minorHAnsi"/>
                <w:sz w:val="24"/>
                <w:szCs w:val="24"/>
              </w:rPr>
            </w:pPr>
          </w:p>
          <w:p w14:paraId="76A87E47" w14:textId="77777777" w:rsidR="00885D01" w:rsidRPr="00885D01" w:rsidRDefault="00885D01" w:rsidP="00C17AF9">
            <w:pPr>
              <w:pStyle w:val="Header"/>
              <w:tabs>
                <w:tab w:val="clear" w:pos="4320"/>
                <w:tab w:val="clear" w:pos="8640"/>
              </w:tabs>
              <w:rPr>
                <w:rFonts w:asciiTheme="minorHAnsi" w:hAnsiTheme="minorHAnsi" w:cstheme="minorHAnsi"/>
                <w:b/>
                <w:i/>
                <w:sz w:val="24"/>
                <w:szCs w:val="24"/>
              </w:rPr>
            </w:pPr>
          </w:p>
        </w:tc>
      </w:tr>
    </w:tbl>
    <w:p w14:paraId="05B993E8" w14:textId="77777777" w:rsidR="00885D01" w:rsidRPr="00885D01" w:rsidRDefault="00885D01" w:rsidP="00885D01">
      <w:pPr>
        <w:ind w:left="1440"/>
        <w:rPr>
          <w:rFonts w:asciiTheme="minorHAnsi" w:hAnsiTheme="minorHAnsi" w:cstheme="minorHAnsi"/>
          <w:color w:val="000000"/>
          <w:sz w:val="24"/>
          <w:szCs w:val="24"/>
        </w:rPr>
      </w:pPr>
    </w:p>
    <w:p w14:paraId="3B6BF0AA" w14:textId="77777777" w:rsidR="00885D01" w:rsidRPr="00885D01" w:rsidRDefault="00885D01" w:rsidP="00885D01">
      <w:pPr>
        <w:ind w:left="1440"/>
        <w:rPr>
          <w:rFonts w:asciiTheme="minorHAnsi" w:hAnsiTheme="minorHAnsi" w:cstheme="minorHAnsi"/>
          <w:color w:val="000000"/>
          <w:sz w:val="24"/>
          <w:szCs w:val="24"/>
        </w:rPr>
      </w:pPr>
    </w:p>
    <w:p w14:paraId="36FC8B3E"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11.1</w:t>
      </w:r>
      <w:r w:rsidRPr="00885D01">
        <w:rPr>
          <w:rFonts w:asciiTheme="minorHAnsi" w:hAnsiTheme="minorHAnsi" w:cstheme="minorHAnsi"/>
          <w:sz w:val="24"/>
          <w:szCs w:val="24"/>
        </w:rPr>
        <w:tab/>
        <w:t>SURVEILLANCE.</w:t>
      </w:r>
      <w:r w:rsidRPr="00885D01">
        <w:rPr>
          <w:rFonts w:asciiTheme="minorHAnsi" w:hAnsiTheme="minorHAnsi" w:cstheme="minorHAnsi"/>
          <w:b/>
          <w:sz w:val="24"/>
          <w:szCs w:val="24"/>
        </w:rPr>
        <w:t xml:space="preserve">  </w:t>
      </w:r>
      <w:r w:rsidRPr="00885D01">
        <w:rPr>
          <w:rFonts w:asciiTheme="minorHAnsi" w:hAnsiTheme="minorHAnsi" w:cstheme="minorHAnsi"/>
          <w:sz w:val="24"/>
          <w:szCs w:val="24"/>
        </w:rPr>
        <w:t xml:space="preserve">The COR will receive and document all complaints from Government personnel regarding the services provided.  If appropriate, the COR will send the complaints to the Contractor for corrective action.  </w:t>
      </w:r>
    </w:p>
    <w:p w14:paraId="11768911" w14:textId="77777777" w:rsidR="00885D01" w:rsidRPr="00885D01" w:rsidRDefault="00885D01" w:rsidP="00885D01">
      <w:pPr>
        <w:rPr>
          <w:rFonts w:asciiTheme="minorHAnsi" w:hAnsiTheme="minorHAnsi" w:cstheme="minorHAnsi"/>
          <w:b/>
          <w:sz w:val="24"/>
          <w:szCs w:val="24"/>
        </w:rPr>
      </w:pPr>
    </w:p>
    <w:p w14:paraId="0B7505DB"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11.2</w:t>
      </w:r>
      <w:r w:rsidRPr="00885D01">
        <w:rPr>
          <w:rFonts w:asciiTheme="minorHAnsi" w:hAnsiTheme="minorHAnsi" w:cstheme="minorHAnsi"/>
          <w:sz w:val="24"/>
          <w:szCs w:val="24"/>
        </w:rPr>
        <w:tab/>
        <w:t>STANDARD</w:t>
      </w:r>
      <w:r w:rsidRPr="00885D01">
        <w:rPr>
          <w:rFonts w:asciiTheme="minorHAnsi" w:hAnsiTheme="minorHAnsi" w:cstheme="minorHAnsi"/>
          <w:b/>
          <w:sz w:val="24"/>
          <w:szCs w:val="24"/>
        </w:rPr>
        <w:t xml:space="preserve">.  </w:t>
      </w:r>
      <w:r w:rsidRPr="00885D01">
        <w:rPr>
          <w:rFonts w:asciiTheme="minorHAnsi" w:hAnsiTheme="minorHAnsi" w:cstheme="minorHAnsi"/>
          <w:sz w:val="24"/>
          <w:szCs w:val="24"/>
        </w:rPr>
        <w:t>The performance standard is that the Government receives no more than two (2) customer complaints per month. The COR shall notify the Contracting Officer of the complaints so that the Contracting Officer may take appropriate action to enforce the inspection clause (FAR 52.212-4, Contract Terms and Conditions-Commercial Items), if any of the services fail to meet the standard.</w:t>
      </w:r>
    </w:p>
    <w:p w14:paraId="236E4A46" w14:textId="77777777" w:rsidR="00885D01" w:rsidRPr="00885D01" w:rsidRDefault="00885D01" w:rsidP="00885D01">
      <w:pPr>
        <w:pStyle w:val="Level3"/>
        <w:spacing w:after="0"/>
        <w:jc w:val="left"/>
        <w:rPr>
          <w:rFonts w:asciiTheme="minorHAnsi" w:hAnsiTheme="minorHAnsi" w:cstheme="minorHAnsi"/>
          <w:szCs w:val="24"/>
        </w:rPr>
      </w:pPr>
    </w:p>
    <w:p w14:paraId="59241D3F"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11.3</w:t>
      </w:r>
      <w:r w:rsidRPr="00885D01">
        <w:rPr>
          <w:rFonts w:asciiTheme="minorHAnsi" w:hAnsiTheme="minorHAnsi" w:cstheme="minorHAnsi"/>
          <w:sz w:val="24"/>
          <w:szCs w:val="24"/>
        </w:rPr>
        <w:tab/>
        <w:t xml:space="preserve">PROCEDURES. </w:t>
      </w:r>
    </w:p>
    <w:p w14:paraId="5982CE1B" w14:textId="77777777" w:rsidR="00885D01" w:rsidRPr="00885D01" w:rsidRDefault="00885D01" w:rsidP="00885D01">
      <w:pPr>
        <w:rPr>
          <w:rFonts w:asciiTheme="minorHAnsi" w:hAnsiTheme="minorHAnsi" w:cstheme="minorHAnsi"/>
          <w:b/>
          <w:sz w:val="24"/>
          <w:szCs w:val="24"/>
        </w:rPr>
      </w:pPr>
    </w:p>
    <w:p w14:paraId="0A29C1F2"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(a)</w:t>
      </w:r>
      <w:r w:rsidRPr="00885D01">
        <w:rPr>
          <w:rFonts w:asciiTheme="minorHAnsi" w:hAnsiTheme="minorHAnsi" w:cstheme="minorHAnsi"/>
          <w:sz w:val="24"/>
          <w:szCs w:val="24"/>
        </w:rPr>
        <w:tab/>
        <w:t>If any Government personnel observe unacceptable services, either incomplete work or required services not being performed they should immediately contact the COR.</w:t>
      </w:r>
    </w:p>
    <w:p w14:paraId="7F02161C" w14:textId="77777777" w:rsidR="00885D01" w:rsidRPr="00885D01" w:rsidRDefault="00885D01" w:rsidP="00885D01">
      <w:pPr>
        <w:pStyle w:val="Level3"/>
        <w:spacing w:after="0"/>
        <w:ind w:hanging="720"/>
        <w:jc w:val="left"/>
        <w:rPr>
          <w:rFonts w:asciiTheme="minorHAnsi" w:hAnsiTheme="minorHAnsi" w:cstheme="minorHAnsi"/>
          <w:szCs w:val="24"/>
        </w:rPr>
      </w:pPr>
    </w:p>
    <w:p w14:paraId="0E172F07" w14:textId="77777777" w:rsidR="00885D01" w:rsidRPr="00885D01" w:rsidRDefault="00885D01" w:rsidP="00885D01">
      <w:pPr>
        <w:pStyle w:val="Level3"/>
        <w:spacing w:after="0"/>
        <w:jc w:val="left"/>
        <w:rPr>
          <w:rFonts w:asciiTheme="minorHAnsi" w:hAnsiTheme="minorHAnsi" w:cstheme="minorHAnsi"/>
          <w:szCs w:val="24"/>
        </w:rPr>
      </w:pPr>
      <w:r w:rsidRPr="00885D01">
        <w:rPr>
          <w:rFonts w:asciiTheme="minorHAnsi" w:hAnsiTheme="minorHAnsi" w:cstheme="minorHAnsi"/>
          <w:szCs w:val="24"/>
        </w:rPr>
        <w:t>(b)</w:t>
      </w:r>
      <w:r w:rsidRPr="00885D01">
        <w:rPr>
          <w:rFonts w:asciiTheme="minorHAnsi" w:hAnsiTheme="minorHAnsi" w:cstheme="minorHAnsi"/>
          <w:szCs w:val="24"/>
        </w:rPr>
        <w:tab/>
        <w:t xml:space="preserve">The COR will complete appropriate documentation to record the complaint.  </w:t>
      </w:r>
    </w:p>
    <w:p w14:paraId="2A73E6F4" w14:textId="77777777" w:rsidR="00885D01" w:rsidRPr="00885D01" w:rsidRDefault="00885D01" w:rsidP="00885D01">
      <w:pPr>
        <w:ind w:hanging="720"/>
        <w:rPr>
          <w:rFonts w:asciiTheme="minorHAnsi" w:hAnsiTheme="minorHAnsi" w:cstheme="minorHAnsi"/>
          <w:sz w:val="24"/>
          <w:szCs w:val="24"/>
        </w:rPr>
      </w:pPr>
    </w:p>
    <w:p w14:paraId="3B6FD617"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(c)</w:t>
      </w:r>
      <w:r w:rsidRPr="00885D01">
        <w:rPr>
          <w:rFonts w:asciiTheme="minorHAnsi" w:hAnsiTheme="minorHAnsi" w:cstheme="minorHAnsi"/>
          <w:sz w:val="24"/>
          <w:szCs w:val="24"/>
        </w:rPr>
        <w:tab/>
        <w:t xml:space="preserve">If the COR determines the complaint is invalid, the COR will advise the complainant. The COR will retain the annotated copy of the written complaint for his/her files.  </w:t>
      </w:r>
    </w:p>
    <w:p w14:paraId="4C74F3B7" w14:textId="77777777" w:rsidR="00885D01" w:rsidRPr="00885D01" w:rsidRDefault="00885D01" w:rsidP="00885D01">
      <w:pPr>
        <w:ind w:hanging="720"/>
        <w:rPr>
          <w:rFonts w:asciiTheme="minorHAnsi" w:hAnsiTheme="minorHAnsi" w:cstheme="minorHAnsi"/>
          <w:sz w:val="24"/>
          <w:szCs w:val="24"/>
        </w:rPr>
      </w:pPr>
    </w:p>
    <w:p w14:paraId="3DB698A2"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(d)</w:t>
      </w:r>
      <w:r w:rsidRPr="00885D01">
        <w:rPr>
          <w:rFonts w:asciiTheme="minorHAnsi" w:hAnsiTheme="minorHAnsi" w:cstheme="minorHAnsi"/>
          <w:sz w:val="24"/>
          <w:szCs w:val="24"/>
        </w:rPr>
        <w:tab/>
        <w:t>If the COR determines the complaint is valid, the COR will inform the Contractor and give the Contractor additional time to correct the defect, if additional time is available.  The COR shall determine how much time is reasonable.</w:t>
      </w:r>
    </w:p>
    <w:p w14:paraId="210A60EF" w14:textId="77777777" w:rsidR="00885D01" w:rsidRPr="00885D01" w:rsidRDefault="00885D01" w:rsidP="00885D01">
      <w:pPr>
        <w:ind w:hanging="720"/>
        <w:rPr>
          <w:rFonts w:asciiTheme="minorHAnsi" w:hAnsiTheme="minorHAnsi" w:cstheme="minorHAnsi"/>
          <w:sz w:val="24"/>
          <w:szCs w:val="24"/>
        </w:rPr>
      </w:pPr>
    </w:p>
    <w:p w14:paraId="263581C0"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(e)</w:t>
      </w:r>
      <w:r w:rsidRPr="00885D01">
        <w:rPr>
          <w:rFonts w:asciiTheme="minorHAnsi" w:hAnsiTheme="minorHAnsi" w:cstheme="minorHAnsi"/>
          <w:sz w:val="24"/>
          <w:szCs w:val="24"/>
        </w:rPr>
        <w:tab/>
        <w:t xml:space="preserve">The COR shall, as a minimum, orally notify the Contractor of any valid complaints.  </w:t>
      </w:r>
    </w:p>
    <w:p w14:paraId="6DBF5CD1" w14:textId="77777777" w:rsidR="00885D01" w:rsidRPr="00885D01" w:rsidRDefault="00885D01" w:rsidP="00885D01">
      <w:pPr>
        <w:ind w:hanging="720"/>
        <w:rPr>
          <w:rFonts w:asciiTheme="minorHAnsi" w:hAnsiTheme="minorHAnsi" w:cstheme="minorHAnsi"/>
          <w:sz w:val="24"/>
          <w:szCs w:val="24"/>
        </w:rPr>
      </w:pPr>
    </w:p>
    <w:p w14:paraId="6158B55C"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(f)</w:t>
      </w:r>
      <w:r w:rsidRPr="00885D01">
        <w:rPr>
          <w:rFonts w:asciiTheme="minorHAnsi" w:hAnsiTheme="minorHAnsi" w:cstheme="minorHAnsi"/>
          <w:sz w:val="24"/>
          <w:szCs w:val="24"/>
        </w:rPr>
        <w:tab/>
        <w:t xml:space="preserve">If the Contractor disagrees with the complaint after investigation of the site and challenges the validity of the complaint, the Contractor will notify the COR.  The COR will review the matter to determine the validity of the complaint. </w:t>
      </w:r>
    </w:p>
    <w:p w14:paraId="233278F1" w14:textId="77777777" w:rsidR="00885D01" w:rsidRPr="00885D01" w:rsidRDefault="00885D01" w:rsidP="00885D01">
      <w:pPr>
        <w:ind w:hanging="720"/>
        <w:rPr>
          <w:rFonts w:asciiTheme="minorHAnsi" w:hAnsiTheme="minorHAnsi" w:cstheme="minorHAnsi"/>
          <w:sz w:val="24"/>
          <w:szCs w:val="24"/>
        </w:rPr>
      </w:pPr>
    </w:p>
    <w:p w14:paraId="62568C51" w14:textId="77777777" w:rsidR="00885D01" w:rsidRPr="00885D01" w:rsidRDefault="00885D01" w:rsidP="00885D01">
      <w:pPr>
        <w:ind w:left="720" w:hanging="720"/>
        <w:rPr>
          <w:rFonts w:asciiTheme="minorHAnsi" w:hAnsiTheme="minorHAnsi" w:cstheme="minorHAnsi"/>
          <w:sz w:val="24"/>
          <w:szCs w:val="24"/>
        </w:rPr>
      </w:pPr>
      <w:r w:rsidRPr="00885D01">
        <w:rPr>
          <w:rFonts w:asciiTheme="minorHAnsi" w:hAnsiTheme="minorHAnsi" w:cstheme="minorHAnsi"/>
          <w:sz w:val="24"/>
          <w:szCs w:val="24"/>
        </w:rPr>
        <w:t>(g)</w:t>
      </w:r>
      <w:r w:rsidRPr="00885D01">
        <w:rPr>
          <w:rFonts w:asciiTheme="minorHAnsi" w:hAnsiTheme="minorHAnsi" w:cstheme="minorHAnsi"/>
          <w:sz w:val="24"/>
          <w:szCs w:val="24"/>
        </w:rPr>
        <w:tab/>
        <w:t xml:space="preserve">The COR will consider complaints as resolved unless notified otherwise by the complainant.  </w:t>
      </w:r>
    </w:p>
    <w:p w14:paraId="2D51E64E" w14:textId="77777777" w:rsidR="00885D01" w:rsidRPr="00885D01" w:rsidRDefault="00885D01" w:rsidP="00885D01">
      <w:pPr>
        <w:pStyle w:val="BodyText2"/>
        <w:ind w:hanging="720"/>
        <w:rPr>
          <w:rFonts w:asciiTheme="minorHAnsi" w:hAnsiTheme="minorHAnsi" w:cstheme="minorHAnsi"/>
          <w:b w:val="0"/>
          <w:szCs w:val="24"/>
        </w:rPr>
      </w:pPr>
    </w:p>
    <w:p w14:paraId="39FD00DF" w14:textId="77777777" w:rsidR="00885D01" w:rsidRDefault="00885D01" w:rsidP="00885D01">
      <w:pPr>
        <w:pStyle w:val="BodyText2"/>
        <w:ind w:left="720" w:hanging="720"/>
        <w:rPr>
          <w:rFonts w:asciiTheme="minorHAnsi" w:hAnsiTheme="minorHAnsi" w:cstheme="minorHAnsi"/>
          <w:b w:val="0"/>
          <w:i w:val="0"/>
          <w:szCs w:val="24"/>
        </w:rPr>
      </w:pPr>
      <w:r w:rsidRPr="00885D01">
        <w:rPr>
          <w:rFonts w:asciiTheme="minorHAnsi" w:hAnsiTheme="minorHAnsi" w:cstheme="minorHAnsi"/>
          <w:b w:val="0"/>
          <w:i w:val="0"/>
          <w:szCs w:val="24"/>
        </w:rPr>
        <w:t>(h)</w:t>
      </w:r>
      <w:r w:rsidRPr="00885D01">
        <w:rPr>
          <w:rFonts w:asciiTheme="minorHAnsi" w:hAnsiTheme="minorHAnsi" w:cstheme="minorHAnsi"/>
          <w:b w:val="0"/>
          <w:i w:val="0"/>
          <w:szCs w:val="24"/>
        </w:rPr>
        <w:tab/>
        <w:t>Repeat customer complaints are not permitted for any services.  If a repeat customer complaint is received for the same deficiency during the service period, the COR will contact the Contracting Officer for appropriate action under the Inspection clause.</w:t>
      </w:r>
    </w:p>
    <w:p w14:paraId="3A17503E" w14:textId="77777777" w:rsidR="006C0C79" w:rsidRDefault="006C0C79" w:rsidP="00885D01">
      <w:pPr>
        <w:pStyle w:val="BodyText2"/>
        <w:ind w:left="720" w:hanging="720"/>
        <w:rPr>
          <w:rFonts w:asciiTheme="minorHAnsi" w:hAnsiTheme="minorHAnsi" w:cstheme="minorHAnsi"/>
          <w:b w:val="0"/>
          <w:i w:val="0"/>
          <w:szCs w:val="24"/>
        </w:rPr>
      </w:pPr>
    </w:p>
    <w:p w14:paraId="2B6E1D36" w14:textId="77777777" w:rsidR="006C0C79" w:rsidRDefault="006C0C79" w:rsidP="00885D01">
      <w:pPr>
        <w:pStyle w:val="BodyText2"/>
        <w:ind w:left="720" w:hanging="720"/>
        <w:rPr>
          <w:rFonts w:asciiTheme="minorHAnsi" w:hAnsiTheme="minorHAnsi" w:cstheme="minorHAnsi"/>
          <w:b w:val="0"/>
          <w:i w:val="0"/>
          <w:szCs w:val="24"/>
        </w:rPr>
      </w:pPr>
    </w:p>
    <w:p w14:paraId="3A636D6B" w14:textId="77777777" w:rsidR="006C0C79" w:rsidRPr="006C0C79" w:rsidRDefault="006C0C79" w:rsidP="006C0C79">
      <w:pPr>
        <w:autoSpaceDE w:val="0"/>
        <w:autoSpaceDN w:val="0"/>
        <w:adjustRightInd w:val="0"/>
        <w:rPr>
          <w:rFonts w:asciiTheme="minorHAnsi" w:hAnsiTheme="minorHAnsi" w:cstheme="minorHAnsi"/>
          <w:b/>
          <w:sz w:val="24"/>
          <w:szCs w:val="24"/>
          <w:u w:val="single"/>
        </w:rPr>
      </w:pPr>
      <w:r>
        <w:rPr>
          <w:rFonts w:asciiTheme="minorHAnsi" w:hAnsiTheme="minorHAnsi" w:cstheme="minorHAnsi"/>
          <w:b/>
          <w:sz w:val="24"/>
          <w:szCs w:val="24"/>
          <w:u w:val="single"/>
        </w:rPr>
        <w:t>12</w:t>
      </w:r>
      <w:r w:rsidRPr="006C0C79">
        <w:rPr>
          <w:rFonts w:asciiTheme="minorHAnsi" w:hAnsiTheme="minorHAnsi" w:cstheme="minorHAnsi"/>
          <w:b/>
          <w:sz w:val="24"/>
          <w:szCs w:val="24"/>
          <w:u w:val="single"/>
        </w:rPr>
        <w:t>. PRICING</w:t>
      </w:r>
    </w:p>
    <w:p w14:paraId="136982AE" w14:textId="77777777" w:rsidR="006C0C79" w:rsidRPr="006C0C79" w:rsidRDefault="006C0C79" w:rsidP="006C0C79">
      <w:pPr>
        <w:autoSpaceDE w:val="0"/>
        <w:autoSpaceDN w:val="0"/>
        <w:adjustRightInd w:val="0"/>
        <w:rPr>
          <w:rFonts w:asciiTheme="minorHAnsi" w:hAnsiTheme="minorHAnsi" w:cstheme="minorHAnsi"/>
          <w:sz w:val="24"/>
          <w:szCs w:val="24"/>
        </w:rPr>
      </w:pPr>
    </w:p>
    <w:p w14:paraId="51C71AC3" w14:textId="77777777" w:rsidR="006C0C79" w:rsidRPr="006C0C79" w:rsidRDefault="006C0C79" w:rsidP="006C0C79">
      <w:pPr>
        <w:autoSpaceDE w:val="0"/>
        <w:autoSpaceDN w:val="0"/>
        <w:adjustRightInd w:val="0"/>
        <w:rPr>
          <w:rFonts w:asciiTheme="minorHAnsi" w:hAnsiTheme="minorHAnsi" w:cstheme="minorHAnsi"/>
          <w:b/>
          <w:sz w:val="24"/>
          <w:szCs w:val="24"/>
          <w:u w:val="single"/>
        </w:rPr>
      </w:pPr>
      <w:r>
        <w:rPr>
          <w:rFonts w:asciiTheme="minorHAnsi" w:hAnsiTheme="minorHAnsi" w:cstheme="minorHAnsi"/>
          <w:b/>
          <w:sz w:val="24"/>
          <w:szCs w:val="24"/>
          <w:u w:val="single"/>
        </w:rPr>
        <w:t>12</w:t>
      </w:r>
      <w:r w:rsidRPr="006C0C79">
        <w:rPr>
          <w:rFonts w:asciiTheme="minorHAnsi" w:hAnsiTheme="minorHAnsi" w:cstheme="minorHAnsi"/>
          <w:b/>
          <w:sz w:val="24"/>
          <w:szCs w:val="24"/>
          <w:u w:val="single"/>
        </w:rPr>
        <w:t>.1 VALUE ADDED TAX</w:t>
      </w:r>
    </w:p>
    <w:p w14:paraId="5E5A849A" w14:textId="77777777" w:rsidR="006C0C79" w:rsidRPr="006C0C79" w:rsidRDefault="006C0C79" w:rsidP="006C0C79">
      <w:pPr>
        <w:autoSpaceDE w:val="0"/>
        <w:autoSpaceDN w:val="0"/>
        <w:adjustRightInd w:val="0"/>
        <w:rPr>
          <w:rFonts w:asciiTheme="minorHAnsi" w:hAnsiTheme="minorHAnsi" w:cstheme="minorHAnsi"/>
          <w:sz w:val="24"/>
          <w:szCs w:val="24"/>
        </w:rPr>
      </w:pPr>
      <w:r w:rsidRPr="006C0C79">
        <w:rPr>
          <w:rFonts w:asciiTheme="minorHAnsi" w:hAnsiTheme="minorHAnsi" w:cstheme="minorHAnsi"/>
          <w:sz w:val="24"/>
          <w:szCs w:val="24"/>
        </w:rPr>
        <w:t>VALUE ADDED TAX. Value Added Tax (VAT) is not included in the CLIN rates. Instead, it will be priced as a separate Line Item in the contract and on Invoices. Local law dictates the portion of the contract price that is subject to VAT; this percentage is multiplied only against that portion. It is reflected for each performance period.</w:t>
      </w:r>
    </w:p>
    <w:p w14:paraId="519DF903" w14:textId="77777777" w:rsidR="006C0C79" w:rsidRPr="006C0C79" w:rsidRDefault="006C0C79" w:rsidP="006C0C79">
      <w:pPr>
        <w:autoSpaceDE w:val="0"/>
        <w:autoSpaceDN w:val="0"/>
        <w:adjustRightInd w:val="0"/>
        <w:rPr>
          <w:rFonts w:asciiTheme="minorHAnsi" w:hAnsiTheme="minorHAnsi" w:cstheme="minorHAnsi"/>
          <w:sz w:val="24"/>
          <w:szCs w:val="24"/>
        </w:rPr>
      </w:pPr>
    </w:p>
    <w:p w14:paraId="3466C59A" w14:textId="77777777" w:rsidR="006C0C79" w:rsidRPr="006C0C79" w:rsidRDefault="00621653" w:rsidP="006C0C79">
      <w:pPr>
        <w:autoSpaceDE w:val="0"/>
        <w:autoSpaceDN w:val="0"/>
        <w:adjustRightInd w:val="0"/>
        <w:rPr>
          <w:rFonts w:asciiTheme="minorHAnsi" w:hAnsiTheme="minorHAnsi" w:cstheme="minorHAnsi"/>
          <w:b/>
          <w:sz w:val="24"/>
          <w:szCs w:val="24"/>
          <w:u w:val="single"/>
        </w:rPr>
      </w:pPr>
      <w:r>
        <w:rPr>
          <w:rFonts w:asciiTheme="minorHAnsi" w:hAnsiTheme="minorHAnsi" w:cstheme="minorHAnsi"/>
          <w:b/>
          <w:sz w:val="24"/>
          <w:szCs w:val="24"/>
          <w:u w:val="single"/>
        </w:rPr>
        <w:t>12.2</w:t>
      </w:r>
      <w:r w:rsidR="006C0C79" w:rsidRPr="006C0C79">
        <w:rPr>
          <w:rFonts w:asciiTheme="minorHAnsi" w:hAnsiTheme="minorHAnsi" w:cstheme="minorHAnsi"/>
          <w:b/>
          <w:sz w:val="24"/>
          <w:szCs w:val="24"/>
          <w:u w:val="single"/>
        </w:rPr>
        <w:t xml:space="preserve"> GRAND TOTAL</w:t>
      </w:r>
    </w:p>
    <w:p w14:paraId="65B772CB" w14:textId="77777777" w:rsidR="006C0C79" w:rsidRPr="006C0C79" w:rsidRDefault="006C0C79" w:rsidP="006C0C79">
      <w:pPr>
        <w:autoSpaceDE w:val="0"/>
        <w:autoSpaceDN w:val="0"/>
        <w:adjustRightInd w:val="0"/>
        <w:rPr>
          <w:rFonts w:asciiTheme="minorHAnsi" w:hAnsiTheme="minorHAnsi" w:cstheme="minorHAnsi"/>
          <w:b/>
          <w:sz w:val="24"/>
          <w:szCs w:val="24"/>
          <w:u w:val="single"/>
        </w:rPr>
      </w:pPr>
    </w:p>
    <w:p w14:paraId="49BBCB62" w14:textId="77777777" w:rsidR="006C0C79" w:rsidRPr="006C0C79" w:rsidRDefault="006C0C79" w:rsidP="006C0C79">
      <w:pPr>
        <w:autoSpaceDE w:val="0"/>
        <w:autoSpaceDN w:val="0"/>
        <w:adjustRightInd w:val="0"/>
        <w:rPr>
          <w:rFonts w:asciiTheme="minorHAnsi" w:hAnsiTheme="minorHAnsi" w:cstheme="minorHAnsi"/>
          <w:sz w:val="24"/>
          <w:szCs w:val="24"/>
        </w:rPr>
      </w:pPr>
      <w:r w:rsidRPr="006C0C79">
        <w:rPr>
          <w:rFonts w:asciiTheme="minorHAnsi" w:hAnsiTheme="minorHAnsi" w:cstheme="minorHAnsi"/>
          <w:b/>
          <w:sz w:val="24"/>
          <w:szCs w:val="24"/>
        </w:rPr>
        <w:t>Base Year:</w:t>
      </w:r>
      <w:r w:rsidRPr="006C0C79">
        <w:rPr>
          <w:rFonts w:asciiTheme="minorHAnsi" w:hAnsiTheme="minorHAnsi" w:cstheme="minorHAnsi"/>
          <w:sz w:val="24"/>
          <w:szCs w:val="24"/>
        </w:rPr>
        <w:t xml:space="preserve"> </w:t>
      </w:r>
      <w:r w:rsidRPr="006C0C79">
        <w:rPr>
          <w:rFonts w:asciiTheme="minorHAnsi" w:hAnsiTheme="minorHAnsi" w:cstheme="minorHAnsi"/>
          <w:sz w:val="24"/>
          <w:szCs w:val="24"/>
        </w:rPr>
        <w:tab/>
      </w:r>
      <w:r w:rsidRPr="006C0C79">
        <w:rPr>
          <w:rFonts w:asciiTheme="minorHAnsi" w:hAnsiTheme="minorHAnsi" w:cstheme="minorHAnsi"/>
          <w:sz w:val="24"/>
          <w:szCs w:val="24"/>
        </w:rPr>
        <w:tab/>
      </w:r>
      <w:r w:rsidRPr="006C0C79">
        <w:rPr>
          <w:rFonts w:asciiTheme="minorHAnsi" w:hAnsiTheme="minorHAnsi" w:cstheme="minorHAnsi"/>
          <w:sz w:val="24"/>
          <w:szCs w:val="24"/>
        </w:rPr>
        <w:tab/>
        <w:t>____________________</w:t>
      </w:r>
    </w:p>
    <w:p w14:paraId="44764F2F" w14:textId="77777777" w:rsidR="006C0C79" w:rsidRPr="006C0C79" w:rsidRDefault="006C0C79" w:rsidP="006C0C79">
      <w:pPr>
        <w:autoSpaceDE w:val="0"/>
        <w:autoSpaceDN w:val="0"/>
        <w:adjustRightInd w:val="0"/>
        <w:rPr>
          <w:rFonts w:asciiTheme="minorHAnsi" w:hAnsiTheme="minorHAnsi" w:cstheme="minorHAnsi"/>
          <w:sz w:val="24"/>
          <w:szCs w:val="24"/>
        </w:rPr>
      </w:pPr>
    </w:p>
    <w:p w14:paraId="09C89D16" w14:textId="77777777" w:rsidR="006C0C79" w:rsidRPr="006C0C79" w:rsidRDefault="006C0C79" w:rsidP="006C0C79">
      <w:pPr>
        <w:autoSpaceDE w:val="0"/>
        <w:autoSpaceDN w:val="0"/>
        <w:adjustRightInd w:val="0"/>
        <w:rPr>
          <w:rFonts w:asciiTheme="minorHAnsi" w:hAnsiTheme="minorHAnsi" w:cstheme="minorHAnsi"/>
          <w:sz w:val="24"/>
          <w:szCs w:val="24"/>
        </w:rPr>
      </w:pPr>
      <w:r w:rsidRPr="006C0C79">
        <w:rPr>
          <w:rFonts w:asciiTheme="minorHAnsi" w:hAnsiTheme="minorHAnsi" w:cstheme="minorHAnsi"/>
          <w:b/>
          <w:sz w:val="24"/>
          <w:szCs w:val="24"/>
        </w:rPr>
        <w:t>First Option Year:</w:t>
      </w:r>
      <w:r w:rsidRPr="006C0C79">
        <w:rPr>
          <w:rFonts w:asciiTheme="minorHAnsi" w:hAnsiTheme="minorHAnsi" w:cstheme="minorHAnsi"/>
          <w:sz w:val="24"/>
          <w:szCs w:val="24"/>
        </w:rPr>
        <w:t xml:space="preserve"> </w:t>
      </w:r>
      <w:r w:rsidRPr="006C0C79">
        <w:rPr>
          <w:rFonts w:asciiTheme="minorHAnsi" w:hAnsiTheme="minorHAnsi" w:cstheme="minorHAnsi"/>
          <w:sz w:val="24"/>
          <w:szCs w:val="24"/>
        </w:rPr>
        <w:tab/>
      </w:r>
      <w:r w:rsidRPr="006C0C79">
        <w:rPr>
          <w:rFonts w:asciiTheme="minorHAnsi" w:hAnsiTheme="minorHAnsi" w:cstheme="minorHAnsi"/>
          <w:sz w:val="24"/>
          <w:szCs w:val="24"/>
        </w:rPr>
        <w:tab/>
        <w:t>____________________</w:t>
      </w:r>
    </w:p>
    <w:p w14:paraId="703F14C1" w14:textId="77777777" w:rsidR="006C0C79" w:rsidRPr="006C0C79" w:rsidRDefault="006C0C79" w:rsidP="006C0C79">
      <w:pPr>
        <w:autoSpaceDE w:val="0"/>
        <w:autoSpaceDN w:val="0"/>
        <w:adjustRightInd w:val="0"/>
        <w:rPr>
          <w:rFonts w:asciiTheme="minorHAnsi" w:hAnsiTheme="minorHAnsi" w:cstheme="minorHAnsi"/>
          <w:sz w:val="24"/>
          <w:szCs w:val="24"/>
        </w:rPr>
      </w:pPr>
    </w:p>
    <w:p w14:paraId="3F0C200E" w14:textId="77777777" w:rsidR="006C0C79" w:rsidRPr="006C0C79" w:rsidRDefault="006C0C79" w:rsidP="006C0C79">
      <w:pPr>
        <w:autoSpaceDE w:val="0"/>
        <w:autoSpaceDN w:val="0"/>
        <w:adjustRightInd w:val="0"/>
        <w:rPr>
          <w:rFonts w:asciiTheme="minorHAnsi" w:hAnsiTheme="minorHAnsi" w:cstheme="minorHAnsi"/>
          <w:sz w:val="24"/>
          <w:szCs w:val="24"/>
        </w:rPr>
      </w:pPr>
      <w:r w:rsidRPr="006C0C79">
        <w:rPr>
          <w:rFonts w:asciiTheme="minorHAnsi" w:hAnsiTheme="minorHAnsi" w:cstheme="minorHAnsi"/>
          <w:b/>
          <w:sz w:val="24"/>
          <w:szCs w:val="24"/>
        </w:rPr>
        <w:t>Second Option Year:</w:t>
      </w:r>
      <w:r w:rsidRPr="006C0C79">
        <w:rPr>
          <w:rFonts w:asciiTheme="minorHAnsi" w:hAnsiTheme="minorHAnsi" w:cstheme="minorHAnsi"/>
          <w:sz w:val="24"/>
          <w:szCs w:val="24"/>
        </w:rPr>
        <w:t xml:space="preserve"> </w:t>
      </w:r>
      <w:r w:rsidR="00621653">
        <w:rPr>
          <w:rFonts w:asciiTheme="minorHAnsi" w:hAnsiTheme="minorHAnsi" w:cstheme="minorHAnsi"/>
          <w:sz w:val="24"/>
          <w:szCs w:val="24"/>
        </w:rPr>
        <w:t xml:space="preserve">   </w:t>
      </w:r>
      <w:r w:rsidRPr="006C0C79">
        <w:rPr>
          <w:rFonts w:asciiTheme="minorHAnsi" w:hAnsiTheme="minorHAnsi" w:cstheme="minorHAnsi"/>
          <w:sz w:val="24"/>
          <w:szCs w:val="24"/>
        </w:rPr>
        <w:tab/>
        <w:t>____________________</w:t>
      </w:r>
    </w:p>
    <w:p w14:paraId="4F36A150" w14:textId="77777777" w:rsidR="006C0C79" w:rsidRPr="006C0C79" w:rsidRDefault="006C0C79" w:rsidP="006C0C79">
      <w:pPr>
        <w:autoSpaceDE w:val="0"/>
        <w:autoSpaceDN w:val="0"/>
        <w:adjustRightInd w:val="0"/>
        <w:rPr>
          <w:rFonts w:asciiTheme="minorHAnsi" w:hAnsiTheme="minorHAnsi" w:cstheme="minorHAnsi"/>
          <w:sz w:val="24"/>
          <w:szCs w:val="24"/>
        </w:rPr>
      </w:pPr>
    </w:p>
    <w:p w14:paraId="7DD746EF" w14:textId="77777777" w:rsidR="006C0C79" w:rsidRPr="006C0C79" w:rsidRDefault="006C0C79" w:rsidP="006C0C79">
      <w:pPr>
        <w:autoSpaceDE w:val="0"/>
        <w:autoSpaceDN w:val="0"/>
        <w:adjustRightInd w:val="0"/>
        <w:rPr>
          <w:rFonts w:asciiTheme="minorHAnsi" w:hAnsiTheme="minorHAnsi" w:cstheme="minorHAnsi"/>
          <w:sz w:val="24"/>
          <w:szCs w:val="24"/>
        </w:rPr>
      </w:pPr>
      <w:r w:rsidRPr="006C0C79">
        <w:rPr>
          <w:rFonts w:asciiTheme="minorHAnsi" w:hAnsiTheme="minorHAnsi" w:cstheme="minorHAnsi"/>
          <w:b/>
          <w:sz w:val="24"/>
          <w:szCs w:val="24"/>
        </w:rPr>
        <w:t>Grand Total:</w:t>
      </w:r>
      <w:r w:rsidR="00621653">
        <w:rPr>
          <w:rFonts w:asciiTheme="minorHAnsi" w:hAnsiTheme="minorHAnsi" w:cstheme="minorHAnsi"/>
          <w:b/>
          <w:sz w:val="24"/>
          <w:szCs w:val="24"/>
        </w:rPr>
        <w:tab/>
      </w:r>
      <w:r w:rsidR="00621653">
        <w:rPr>
          <w:rFonts w:asciiTheme="minorHAnsi" w:hAnsiTheme="minorHAnsi" w:cstheme="minorHAnsi"/>
          <w:b/>
          <w:sz w:val="24"/>
          <w:szCs w:val="24"/>
        </w:rPr>
        <w:tab/>
      </w:r>
      <w:r w:rsidR="00621653">
        <w:rPr>
          <w:rFonts w:asciiTheme="minorHAnsi" w:hAnsiTheme="minorHAnsi" w:cstheme="minorHAnsi"/>
          <w:b/>
          <w:sz w:val="24"/>
          <w:szCs w:val="24"/>
        </w:rPr>
        <w:tab/>
      </w:r>
      <w:r w:rsidRPr="006C0C79">
        <w:rPr>
          <w:rFonts w:asciiTheme="minorHAnsi" w:hAnsiTheme="minorHAnsi" w:cstheme="minorHAnsi"/>
          <w:sz w:val="24"/>
          <w:szCs w:val="24"/>
        </w:rPr>
        <w:t xml:space="preserve"> ____________________</w:t>
      </w:r>
    </w:p>
    <w:p w14:paraId="46C94CF7" w14:textId="77777777" w:rsidR="006C0C79" w:rsidRDefault="006C0C79" w:rsidP="006C0C79">
      <w:pPr>
        <w:autoSpaceDE w:val="0"/>
        <w:autoSpaceDN w:val="0"/>
        <w:adjustRightInd w:val="0"/>
        <w:rPr>
          <w:b/>
          <w:bCs/>
          <w:i/>
          <w:iCs/>
          <w:sz w:val="24"/>
          <w:szCs w:val="24"/>
        </w:rPr>
      </w:pPr>
    </w:p>
    <w:p w14:paraId="339A693C" w14:textId="77777777" w:rsidR="006C0C79" w:rsidRDefault="006C0C79" w:rsidP="006C0C79"/>
    <w:p w14:paraId="45C403E7" w14:textId="77777777" w:rsidR="006C0C79" w:rsidRPr="00885D01" w:rsidRDefault="006C0C79" w:rsidP="00885D01">
      <w:pPr>
        <w:pStyle w:val="BodyText2"/>
        <w:ind w:left="720" w:hanging="720"/>
        <w:rPr>
          <w:rFonts w:asciiTheme="minorHAnsi" w:hAnsiTheme="minorHAnsi" w:cstheme="minorHAnsi"/>
          <w:b w:val="0"/>
          <w:i w:val="0"/>
          <w:szCs w:val="24"/>
        </w:rPr>
      </w:pPr>
    </w:p>
    <w:p w14:paraId="0BD69E58" w14:textId="77777777" w:rsidR="00885D01" w:rsidRDefault="00885D01" w:rsidP="00885D01">
      <w:pPr>
        <w:tabs>
          <w:tab w:val="left" w:pos="0"/>
        </w:tabs>
        <w:suppressAutoHyphens/>
        <w:ind w:hanging="720"/>
        <w:rPr>
          <w:rFonts w:asciiTheme="minorHAnsi" w:hAnsiTheme="minorHAnsi" w:cstheme="minorHAnsi"/>
          <w:sz w:val="24"/>
          <w:szCs w:val="24"/>
        </w:rPr>
      </w:pPr>
      <w:r w:rsidRPr="00885D01">
        <w:rPr>
          <w:rFonts w:asciiTheme="minorHAnsi" w:hAnsiTheme="minorHAnsi" w:cstheme="minorHAnsi"/>
          <w:sz w:val="24"/>
          <w:szCs w:val="24"/>
        </w:rPr>
        <w:br w:type="page"/>
      </w:r>
    </w:p>
    <w:p w14:paraId="43855F40" w14:textId="77777777" w:rsidR="006C0C79" w:rsidRPr="00885D01" w:rsidRDefault="006C0C79" w:rsidP="00885D01">
      <w:pPr>
        <w:tabs>
          <w:tab w:val="left" w:pos="0"/>
        </w:tabs>
        <w:suppressAutoHyphens/>
        <w:ind w:hanging="720"/>
        <w:rPr>
          <w:rFonts w:asciiTheme="minorHAnsi" w:hAnsiTheme="minorHAnsi" w:cstheme="minorHAnsi"/>
          <w:sz w:val="24"/>
          <w:szCs w:val="24"/>
        </w:rPr>
      </w:pPr>
    </w:p>
    <w:p w14:paraId="6EA3E673" w14:textId="77777777" w:rsidR="00885D01" w:rsidRPr="00885D01" w:rsidRDefault="00885D01" w:rsidP="00885D01">
      <w:pPr>
        <w:rPr>
          <w:rFonts w:asciiTheme="minorHAnsi" w:hAnsiTheme="minorHAnsi" w:cstheme="minorHAnsi"/>
          <w:sz w:val="24"/>
          <w:szCs w:val="24"/>
        </w:rPr>
      </w:pPr>
    </w:p>
    <w:p w14:paraId="20CCBF91" w14:textId="77777777" w:rsidR="00885D01" w:rsidRPr="00885D01" w:rsidRDefault="00885D01" w:rsidP="00885D01">
      <w:pPr>
        <w:rPr>
          <w:rFonts w:asciiTheme="minorHAnsi" w:hAnsiTheme="minorHAnsi" w:cstheme="minorHAnsi"/>
          <w:sz w:val="24"/>
          <w:szCs w:val="24"/>
        </w:rPr>
      </w:pPr>
    </w:p>
    <w:p w14:paraId="69DDE5D4" w14:textId="77777777" w:rsidR="00885D01" w:rsidRPr="00885D01" w:rsidRDefault="00885D01" w:rsidP="00885D01">
      <w:pPr>
        <w:rPr>
          <w:rFonts w:asciiTheme="minorHAnsi" w:hAnsiTheme="minorHAnsi" w:cstheme="minorHAnsi"/>
          <w:sz w:val="24"/>
          <w:szCs w:val="24"/>
        </w:rPr>
      </w:pPr>
    </w:p>
    <w:p w14:paraId="00C6F326" w14:textId="77777777" w:rsidR="00885D01" w:rsidRPr="00885D01" w:rsidRDefault="00885D01" w:rsidP="00885D01">
      <w:pPr>
        <w:tabs>
          <w:tab w:val="left" w:pos="0"/>
        </w:tabs>
        <w:suppressAutoHyphens/>
        <w:jc w:val="center"/>
        <w:rPr>
          <w:rFonts w:asciiTheme="minorHAnsi" w:hAnsiTheme="minorHAnsi" w:cstheme="minorHAnsi"/>
          <w:b/>
          <w:sz w:val="24"/>
          <w:szCs w:val="24"/>
        </w:rPr>
      </w:pPr>
      <w:r w:rsidRPr="00885D01">
        <w:rPr>
          <w:rFonts w:asciiTheme="minorHAnsi" w:hAnsiTheme="minorHAnsi" w:cstheme="minorHAnsi"/>
          <w:b/>
          <w:sz w:val="24"/>
          <w:szCs w:val="24"/>
          <w:u w:val="single"/>
        </w:rPr>
        <w:t>Attachment 1</w:t>
      </w:r>
      <w:r w:rsidRPr="00885D01">
        <w:rPr>
          <w:rFonts w:asciiTheme="minorHAnsi" w:hAnsiTheme="minorHAnsi" w:cstheme="minorHAnsi"/>
          <w:b/>
          <w:sz w:val="24"/>
          <w:szCs w:val="24"/>
        </w:rPr>
        <w:t xml:space="preserve"> to Description/Specifications/Performance Work Statement</w:t>
      </w:r>
    </w:p>
    <w:p w14:paraId="6B6AB951" w14:textId="77777777" w:rsidR="00885D01" w:rsidRPr="00885D01" w:rsidRDefault="00885D01" w:rsidP="00885D01">
      <w:pPr>
        <w:tabs>
          <w:tab w:val="left" w:pos="0"/>
        </w:tabs>
        <w:suppressAutoHyphens/>
        <w:jc w:val="center"/>
        <w:rPr>
          <w:rFonts w:asciiTheme="minorHAnsi" w:hAnsiTheme="minorHAnsi" w:cstheme="minorHAnsi"/>
          <w:b/>
          <w:sz w:val="24"/>
          <w:szCs w:val="24"/>
        </w:rPr>
      </w:pPr>
      <w:r w:rsidRPr="00885D01">
        <w:rPr>
          <w:rFonts w:asciiTheme="minorHAnsi" w:hAnsiTheme="minorHAnsi" w:cstheme="minorHAnsi"/>
          <w:b/>
          <w:sz w:val="24"/>
          <w:szCs w:val="24"/>
        </w:rPr>
        <w:t>Government Furnished Property</w:t>
      </w:r>
    </w:p>
    <w:p w14:paraId="78544153" w14:textId="77777777" w:rsidR="00885D01" w:rsidRPr="00885D01" w:rsidRDefault="00885D01" w:rsidP="00885D01">
      <w:pPr>
        <w:tabs>
          <w:tab w:val="left" w:pos="0"/>
        </w:tabs>
        <w:suppressAutoHyphens/>
        <w:rPr>
          <w:rFonts w:asciiTheme="minorHAnsi" w:hAnsiTheme="minorHAnsi" w:cstheme="minorHAnsi"/>
          <w:b/>
          <w:sz w:val="24"/>
          <w:szCs w:val="24"/>
        </w:rPr>
      </w:pPr>
    </w:p>
    <w:p w14:paraId="535AFDEB" w14:textId="77777777" w:rsidR="00885D01" w:rsidRPr="00885D01" w:rsidRDefault="00885D01" w:rsidP="00885D01">
      <w:pPr>
        <w:tabs>
          <w:tab w:val="left" w:pos="0"/>
        </w:tabs>
        <w:suppressAutoHyphens/>
        <w:rPr>
          <w:rFonts w:asciiTheme="minorHAnsi" w:hAnsiTheme="minorHAnsi" w:cstheme="minorHAnsi"/>
          <w:sz w:val="24"/>
          <w:szCs w:val="24"/>
          <w:u w:val="single"/>
        </w:rPr>
      </w:pPr>
    </w:p>
    <w:p w14:paraId="64CC0872" w14:textId="77777777" w:rsidR="00885D01" w:rsidRPr="00885D01" w:rsidRDefault="00885D01" w:rsidP="00885D01">
      <w:pPr>
        <w:rPr>
          <w:rFonts w:asciiTheme="minorHAnsi" w:hAnsiTheme="minorHAnsi" w:cstheme="minorHAnsi"/>
          <w:sz w:val="24"/>
          <w:szCs w:val="24"/>
        </w:rPr>
      </w:pPr>
      <w:r w:rsidRPr="00885D01">
        <w:rPr>
          <w:rFonts w:asciiTheme="minorHAnsi" w:hAnsiTheme="minorHAnsi" w:cstheme="minorHAnsi"/>
          <w:sz w:val="24"/>
          <w:szCs w:val="24"/>
        </w:rPr>
        <w:tab/>
        <w:t>The Government shall make the following property available to the Contractor as "Government furnished property" under the contract:</w:t>
      </w:r>
    </w:p>
    <w:p w14:paraId="026CE2B9" w14:textId="77777777" w:rsidR="00885D01" w:rsidRPr="00885D01" w:rsidRDefault="00885D01" w:rsidP="00885D01">
      <w:pPr>
        <w:rPr>
          <w:rFonts w:asciiTheme="minorHAnsi" w:hAnsiTheme="minorHAnsi" w:cstheme="minorHAnsi"/>
          <w:sz w:val="24"/>
          <w:szCs w:val="24"/>
        </w:rPr>
      </w:pPr>
    </w:p>
    <w:p w14:paraId="26427680" w14:textId="77777777" w:rsidR="00885D01" w:rsidRPr="00885D01" w:rsidRDefault="00885D01" w:rsidP="00885D01">
      <w:pPr>
        <w:pStyle w:val="ListParagraph"/>
        <w:numPr>
          <w:ilvl w:val="0"/>
          <w:numId w:val="11"/>
        </w:numPr>
        <w:shd w:val="clear" w:color="auto" w:fill="FFFFFF"/>
        <w:rPr>
          <w:rFonts w:asciiTheme="minorHAnsi" w:hAnsiTheme="minorHAnsi" w:cstheme="minorHAnsi"/>
          <w:sz w:val="24"/>
          <w:szCs w:val="24"/>
        </w:rPr>
      </w:pPr>
      <w:r w:rsidRPr="00885D01">
        <w:rPr>
          <w:rFonts w:asciiTheme="minorHAnsi" w:hAnsiTheme="minorHAnsi" w:cstheme="minorHAnsi"/>
          <w:sz w:val="24"/>
          <w:szCs w:val="24"/>
        </w:rPr>
        <w:t xml:space="preserve"> Chairs, folding type.  Quantity </w:t>
      </w:r>
      <w:proofErr w:type="gramStart"/>
      <w:r w:rsidRPr="00885D01">
        <w:rPr>
          <w:rFonts w:asciiTheme="minorHAnsi" w:hAnsiTheme="minorHAnsi" w:cstheme="minorHAnsi"/>
          <w:sz w:val="24"/>
          <w:szCs w:val="24"/>
        </w:rPr>
        <w:t>=  x</w:t>
      </w:r>
      <w:proofErr w:type="gramEnd"/>
      <w:r w:rsidRPr="00885D01">
        <w:rPr>
          <w:rFonts w:asciiTheme="minorHAnsi" w:hAnsiTheme="minorHAnsi" w:cstheme="minorHAnsi"/>
          <w:sz w:val="24"/>
          <w:szCs w:val="24"/>
        </w:rPr>
        <w:t xml:space="preserve"> 4</w:t>
      </w:r>
    </w:p>
    <w:p w14:paraId="5EC8D52E" w14:textId="3EE7586D" w:rsidR="00885D01" w:rsidRPr="00594535" w:rsidRDefault="00885D01" w:rsidP="00885D01">
      <w:pPr>
        <w:pStyle w:val="ListParagraph"/>
        <w:numPr>
          <w:ilvl w:val="0"/>
          <w:numId w:val="11"/>
        </w:numPr>
        <w:shd w:val="clear" w:color="auto" w:fill="FFFFFF"/>
        <w:rPr>
          <w:sz w:val="24"/>
          <w:szCs w:val="24"/>
        </w:rPr>
      </w:pPr>
      <w:r w:rsidRPr="00885D01">
        <w:rPr>
          <w:rFonts w:asciiTheme="minorHAnsi" w:hAnsiTheme="minorHAnsi" w:cstheme="minorHAnsi"/>
          <w:sz w:val="24"/>
          <w:szCs w:val="24"/>
        </w:rPr>
        <w:t xml:space="preserve"> Spare vacuum cleaner, upright Hoover model.  Quantity </w:t>
      </w:r>
      <w:proofErr w:type="gramStart"/>
      <w:r w:rsidRPr="00885D01">
        <w:rPr>
          <w:rFonts w:asciiTheme="minorHAnsi" w:hAnsiTheme="minorHAnsi" w:cstheme="minorHAnsi"/>
          <w:sz w:val="24"/>
          <w:szCs w:val="24"/>
        </w:rPr>
        <w:t>=  x</w:t>
      </w:r>
      <w:proofErr w:type="gramEnd"/>
      <w:r w:rsidRPr="00885D01">
        <w:rPr>
          <w:rFonts w:asciiTheme="minorHAnsi" w:hAnsiTheme="minorHAnsi" w:cstheme="minorHAnsi"/>
          <w:sz w:val="24"/>
          <w:szCs w:val="24"/>
        </w:rPr>
        <w:t xml:space="preserve"> 1</w:t>
      </w:r>
    </w:p>
    <w:p w14:paraId="4C381B26" w14:textId="213EC8DB" w:rsidR="00594535" w:rsidRDefault="00594535" w:rsidP="00594535">
      <w:pPr>
        <w:shd w:val="clear" w:color="auto" w:fill="FFFFFF"/>
        <w:rPr>
          <w:sz w:val="24"/>
          <w:szCs w:val="24"/>
        </w:rPr>
      </w:pPr>
    </w:p>
    <w:p w14:paraId="00AC3235" w14:textId="690EDB04" w:rsidR="00594535" w:rsidRDefault="00594535" w:rsidP="00594535">
      <w:pPr>
        <w:shd w:val="clear" w:color="auto" w:fill="FFFFFF"/>
        <w:rPr>
          <w:sz w:val="24"/>
          <w:szCs w:val="24"/>
        </w:rPr>
      </w:pPr>
    </w:p>
    <w:p w14:paraId="59A73DE5" w14:textId="77777777" w:rsidR="00201C11" w:rsidRPr="00201C11" w:rsidRDefault="00201C11" w:rsidP="00201C11">
      <w:pPr>
        <w:shd w:val="clear" w:color="auto" w:fill="FFFFFF"/>
        <w:rPr>
          <w:sz w:val="24"/>
          <w:szCs w:val="24"/>
        </w:rPr>
      </w:pPr>
    </w:p>
    <w:p w14:paraId="7FFE6184" w14:textId="77777777" w:rsidR="00885D01" w:rsidRDefault="00885D01" w:rsidP="00885D01">
      <w:pPr>
        <w:shd w:val="clear" w:color="auto" w:fill="FFFFFF"/>
        <w:rPr>
          <w:sz w:val="24"/>
          <w:szCs w:val="24"/>
        </w:rPr>
      </w:pPr>
    </w:p>
    <w:p w14:paraId="5CEFF14C" w14:textId="77777777" w:rsidR="00885D01" w:rsidRPr="00E04805" w:rsidRDefault="00885D01" w:rsidP="00885D01">
      <w:pPr>
        <w:shd w:val="clear" w:color="auto" w:fill="FFFFFF"/>
        <w:rPr>
          <w:sz w:val="24"/>
          <w:szCs w:val="24"/>
        </w:rPr>
      </w:pPr>
    </w:p>
    <w:p w14:paraId="7C08E39F" w14:textId="77777777" w:rsidR="004B519A" w:rsidRDefault="00000000"/>
    <w:sectPr w:rsidR="004B5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F43E" w14:textId="77777777" w:rsidR="00CC189F" w:rsidRDefault="00CC189F" w:rsidP="00201C11">
      <w:r>
        <w:separator/>
      </w:r>
    </w:p>
  </w:endnote>
  <w:endnote w:type="continuationSeparator" w:id="0">
    <w:p w14:paraId="18C3EC41" w14:textId="77777777" w:rsidR="00CC189F" w:rsidRDefault="00CC189F" w:rsidP="0020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55F0" w14:textId="77777777" w:rsidR="00CC189F" w:rsidRDefault="00CC189F" w:rsidP="00201C11">
      <w:r>
        <w:separator/>
      </w:r>
    </w:p>
  </w:footnote>
  <w:footnote w:type="continuationSeparator" w:id="0">
    <w:p w14:paraId="7C5699DB" w14:textId="77777777" w:rsidR="00CC189F" w:rsidRDefault="00CC189F" w:rsidP="0020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EAC"/>
    <w:multiLevelType w:val="multilevel"/>
    <w:tmpl w:val="3B2C518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A630384"/>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B676637"/>
    <w:multiLevelType w:val="multilevel"/>
    <w:tmpl w:val="2E4EB18A"/>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DB440DA"/>
    <w:multiLevelType w:val="hybridMultilevel"/>
    <w:tmpl w:val="7D0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E05CA"/>
    <w:multiLevelType w:val="multilevel"/>
    <w:tmpl w:val="96ACEE6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856D15"/>
    <w:multiLevelType w:val="multilevel"/>
    <w:tmpl w:val="3B7423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2E3270"/>
    <w:multiLevelType w:val="singleLevel"/>
    <w:tmpl w:val="3E860688"/>
    <w:lvl w:ilvl="0">
      <w:start w:val="1"/>
      <w:numFmt w:val="lowerLetter"/>
      <w:lvlText w:val="%1)"/>
      <w:lvlJc w:val="left"/>
      <w:pPr>
        <w:tabs>
          <w:tab w:val="num" w:pos="1080"/>
        </w:tabs>
        <w:ind w:left="1080" w:hanging="360"/>
      </w:pPr>
      <w:rPr>
        <w:rFonts w:hint="default"/>
      </w:rPr>
    </w:lvl>
  </w:abstractNum>
  <w:abstractNum w:abstractNumId="7" w15:restartNumberingAfterBreak="0">
    <w:nsid w:val="43276EC0"/>
    <w:multiLevelType w:val="multilevel"/>
    <w:tmpl w:val="11CE700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6D44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5DCD5EF0"/>
    <w:multiLevelType w:val="multilevel"/>
    <w:tmpl w:val="F4C6E706"/>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4AA7C84"/>
    <w:multiLevelType w:val="multilevel"/>
    <w:tmpl w:val="4BF8E90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99681354">
    <w:abstractNumId w:val="8"/>
  </w:num>
  <w:num w:numId="2" w16cid:durableId="27142315">
    <w:abstractNumId w:val="1"/>
  </w:num>
  <w:num w:numId="3" w16cid:durableId="1661348556">
    <w:abstractNumId w:val="5"/>
  </w:num>
  <w:num w:numId="4" w16cid:durableId="1900364544">
    <w:abstractNumId w:val="0"/>
  </w:num>
  <w:num w:numId="5" w16cid:durableId="46684204">
    <w:abstractNumId w:val="9"/>
  </w:num>
  <w:num w:numId="6" w16cid:durableId="111289055">
    <w:abstractNumId w:val="6"/>
  </w:num>
  <w:num w:numId="7" w16cid:durableId="1004478546">
    <w:abstractNumId w:val="2"/>
  </w:num>
  <w:num w:numId="8" w16cid:durableId="676419095">
    <w:abstractNumId w:val="4"/>
  </w:num>
  <w:num w:numId="9" w16cid:durableId="1804807159">
    <w:abstractNumId w:val="10"/>
  </w:num>
  <w:num w:numId="10" w16cid:durableId="1039622348">
    <w:abstractNumId w:val="7"/>
  </w:num>
  <w:num w:numId="11" w16cid:durableId="5384765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kgolane, Ramaabele (Johannesburg)">
    <w15:presenceInfo w15:providerId="AD" w15:userId="S::MakgolaneR@state.gov::fc6da449-80ae-46f9-bc85-8f1a5afa5e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01"/>
    <w:rsid w:val="00012D35"/>
    <w:rsid w:val="0006589A"/>
    <w:rsid w:val="000949BC"/>
    <w:rsid w:val="000A45D9"/>
    <w:rsid w:val="000C462A"/>
    <w:rsid w:val="000D23EA"/>
    <w:rsid w:val="000D6A23"/>
    <w:rsid w:val="001266E2"/>
    <w:rsid w:val="001550B8"/>
    <w:rsid w:val="00193B90"/>
    <w:rsid w:val="001C495F"/>
    <w:rsid w:val="001F5819"/>
    <w:rsid w:val="00201C11"/>
    <w:rsid w:val="002201DB"/>
    <w:rsid w:val="00243EA1"/>
    <w:rsid w:val="00264108"/>
    <w:rsid w:val="002948A3"/>
    <w:rsid w:val="002A3B40"/>
    <w:rsid w:val="002C15C1"/>
    <w:rsid w:val="002F54BF"/>
    <w:rsid w:val="003369AC"/>
    <w:rsid w:val="00344EC6"/>
    <w:rsid w:val="003C3BE1"/>
    <w:rsid w:val="003D2117"/>
    <w:rsid w:val="0041045E"/>
    <w:rsid w:val="004617C7"/>
    <w:rsid w:val="004720E4"/>
    <w:rsid w:val="004959C0"/>
    <w:rsid w:val="004A1292"/>
    <w:rsid w:val="004E5136"/>
    <w:rsid w:val="004E6900"/>
    <w:rsid w:val="005118AA"/>
    <w:rsid w:val="00513EA1"/>
    <w:rsid w:val="00540B05"/>
    <w:rsid w:val="00586EB2"/>
    <w:rsid w:val="00594535"/>
    <w:rsid w:val="005A65B4"/>
    <w:rsid w:val="005D3AC8"/>
    <w:rsid w:val="005D61CB"/>
    <w:rsid w:val="005D6C76"/>
    <w:rsid w:val="00621653"/>
    <w:rsid w:val="00672E79"/>
    <w:rsid w:val="006C0C79"/>
    <w:rsid w:val="00734F61"/>
    <w:rsid w:val="007649DF"/>
    <w:rsid w:val="007A2328"/>
    <w:rsid w:val="007D6873"/>
    <w:rsid w:val="007F0B34"/>
    <w:rsid w:val="0086062C"/>
    <w:rsid w:val="00884D41"/>
    <w:rsid w:val="00885D01"/>
    <w:rsid w:val="00892E6C"/>
    <w:rsid w:val="009167D4"/>
    <w:rsid w:val="009312CA"/>
    <w:rsid w:val="00944D65"/>
    <w:rsid w:val="009452BB"/>
    <w:rsid w:val="009854BF"/>
    <w:rsid w:val="009A0D74"/>
    <w:rsid w:val="00A04B9A"/>
    <w:rsid w:val="00A10FFA"/>
    <w:rsid w:val="00A1221A"/>
    <w:rsid w:val="00A621C4"/>
    <w:rsid w:val="00A6469B"/>
    <w:rsid w:val="00A654DE"/>
    <w:rsid w:val="00A77CC4"/>
    <w:rsid w:val="00AB1A79"/>
    <w:rsid w:val="00AC3B2A"/>
    <w:rsid w:val="00B1643F"/>
    <w:rsid w:val="00B80488"/>
    <w:rsid w:val="00B9707F"/>
    <w:rsid w:val="00BC613D"/>
    <w:rsid w:val="00BE1CB4"/>
    <w:rsid w:val="00CB1BEE"/>
    <w:rsid w:val="00CB2CD8"/>
    <w:rsid w:val="00CB531F"/>
    <w:rsid w:val="00CC189F"/>
    <w:rsid w:val="00CC2310"/>
    <w:rsid w:val="00D174BB"/>
    <w:rsid w:val="00D37F70"/>
    <w:rsid w:val="00D769FF"/>
    <w:rsid w:val="00DA53CD"/>
    <w:rsid w:val="00DE54E5"/>
    <w:rsid w:val="00E564C5"/>
    <w:rsid w:val="00E746BA"/>
    <w:rsid w:val="00E97573"/>
    <w:rsid w:val="00EC4A5B"/>
    <w:rsid w:val="00EE5804"/>
    <w:rsid w:val="00FA3CF8"/>
    <w:rsid w:val="00FA7FBF"/>
    <w:rsid w:val="00FB2605"/>
    <w:rsid w:val="00FC7997"/>
    <w:rsid w:val="00FE3961"/>
    <w:rsid w:val="00FF6C5D"/>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57C1B"/>
  <w15:chartTrackingRefBased/>
  <w15:docId w15:val="{2170A13D-9989-4CE5-9001-B62D6DA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D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5D01"/>
    <w:pPr>
      <w:keepNext/>
      <w:numPr>
        <w:numId w:val="2"/>
      </w:numPr>
      <w:outlineLvl w:val="0"/>
    </w:pPr>
    <w:rPr>
      <w:sz w:val="24"/>
    </w:rPr>
  </w:style>
  <w:style w:type="paragraph" w:styleId="Heading2">
    <w:name w:val="heading 2"/>
    <w:basedOn w:val="Normal"/>
    <w:next w:val="Normal"/>
    <w:link w:val="Heading2Char"/>
    <w:qFormat/>
    <w:rsid w:val="00885D01"/>
    <w:pPr>
      <w:keepNext/>
      <w:numPr>
        <w:ilvl w:val="1"/>
        <w:numId w:val="2"/>
      </w:numPr>
      <w:outlineLvl w:val="1"/>
    </w:pPr>
    <w:rPr>
      <w:sz w:val="24"/>
      <w:u w:val="single"/>
    </w:rPr>
  </w:style>
  <w:style w:type="paragraph" w:styleId="Heading3">
    <w:name w:val="heading 3"/>
    <w:basedOn w:val="Normal"/>
    <w:next w:val="Normal"/>
    <w:link w:val="Heading3Char"/>
    <w:uiPriority w:val="9"/>
    <w:qFormat/>
    <w:rsid w:val="00885D01"/>
    <w:pPr>
      <w:keepNext/>
      <w:numPr>
        <w:ilvl w:val="2"/>
        <w:numId w:val="2"/>
      </w:numPr>
      <w:suppressAutoHyphens/>
      <w:jc w:val="center"/>
      <w:outlineLvl w:val="2"/>
    </w:pPr>
    <w:rPr>
      <w:sz w:val="24"/>
    </w:rPr>
  </w:style>
  <w:style w:type="paragraph" w:styleId="Heading4">
    <w:name w:val="heading 4"/>
    <w:basedOn w:val="Normal"/>
    <w:next w:val="Normal"/>
    <w:link w:val="Heading4Char"/>
    <w:qFormat/>
    <w:rsid w:val="00885D01"/>
    <w:pPr>
      <w:keepNext/>
      <w:numPr>
        <w:ilvl w:val="3"/>
        <w:numId w:val="2"/>
      </w:numPr>
      <w:outlineLvl w:val="3"/>
    </w:pPr>
    <w:rPr>
      <w:sz w:val="24"/>
    </w:rPr>
  </w:style>
  <w:style w:type="paragraph" w:styleId="Heading5">
    <w:name w:val="heading 5"/>
    <w:basedOn w:val="Normal"/>
    <w:next w:val="Normal"/>
    <w:link w:val="Heading5Char"/>
    <w:qFormat/>
    <w:rsid w:val="00885D01"/>
    <w:pPr>
      <w:keepNext/>
      <w:numPr>
        <w:ilvl w:val="4"/>
        <w:numId w:val="2"/>
      </w:numPr>
      <w:outlineLvl w:val="4"/>
    </w:pPr>
    <w:rPr>
      <w:b/>
      <w:sz w:val="24"/>
    </w:rPr>
  </w:style>
  <w:style w:type="paragraph" w:styleId="Heading6">
    <w:name w:val="heading 6"/>
    <w:basedOn w:val="Normal"/>
    <w:next w:val="Normal"/>
    <w:link w:val="Heading6Char"/>
    <w:qFormat/>
    <w:rsid w:val="00885D01"/>
    <w:pPr>
      <w:numPr>
        <w:ilvl w:val="5"/>
        <w:numId w:val="2"/>
      </w:numPr>
      <w:spacing w:before="240" w:after="60"/>
      <w:outlineLvl w:val="5"/>
    </w:pPr>
    <w:rPr>
      <w:i/>
      <w:sz w:val="22"/>
    </w:rPr>
  </w:style>
  <w:style w:type="paragraph" w:styleId="Heading7">
    <w:name w:val="heading 7"/>
    <w:basedOn w:val="Normal"/>
    <w:next w:val="Normal"/>
    <w:link w:val="Heading7Char"/>
    <w:qFormat/>
    <w:rsid w:val="00885D01"/>
    <w:pPr>
      <w:numPr>
        <w:ilvl w:val="6"/>
        <w:numId w:val="2"/>
      </w:numPr>
      <w:spacing w:before="240" w:after="60"/>
      <w:outlineLvl w:val="6"/>
    </w:pPr>
    <w:rPr>
      <w:rFonts w:ascii="Arial" w:hAnsi="Arial"/>
    </w:rPr>
  </w:style>
  <w:style w:type="paragraph" w:styleId="Heading8">
    <w:name w:val="heading 8"/>
    <w:basedOn w:val="Normal"/>
    <w:next w:val="Normal"/>
    <w:link w:val="Heading8Char"/>
    <w:qFormat/>
    <w:rsid w:val="00885D01"/>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885D0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D0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85D01"/>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rsid w:val="00885D0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85D0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85D0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85D01"/>
    <w:rPr>
      <w:rFonts w:ascii="Times New Roman" w:eastAsia="Times New Roman" w:hAnsi="Times New Roman" w:cs="Times New Roman"/>
      <w:i/>
      <w:szCs w:val="20"/>
    </w:rPr>
  </w:style>
  <w:style w:type="character" w:customStyle="1" w:styleId="Heading7Char">
    <w:name w:val="Heading 7 Char"/>
    <w:basedOn w:val="DefaultParagraphFont"/>
    <w:link w:val="Heading7"/>
    <w:rsid w:val="00885D01"/>
    <w:rPr>
      <w:rFonts w:ascii="Arial" w:eastAsia="Times New Roman" w:hAnsi="Arial" w:cs="Times New Roman"/>
      <w:sz w:val="20"/>
      <w:szCs w:val="20"/>
    </w:rPr>
  </w:style>
  <w:style w:type="character" w:customStyle="1" w:styleId="Heading8Char">
    <w:name w:val="Heading 8 Char"/>
    <w:basedOn w:val="DefaultParagraphFont"/>
    <w:link w:val="Heading8"/>
    <w:rsid w:val="00885D01"/>
    <w:rPr>
      <w:rFonts w:ascii="Arial" w:eastAsia="Times New Roman" w:hAnsi="Arial" w:cs="Times New Roman"/>
      <w:i/>
      <w:sz w:val="20"/>
      <w:szCs w:val="20"/>
    </w:rPr>
  </w:style>
  <w:style w:type="character" w:customStyle="1" w:styleId="Heading9Char">
    <w:name w:val="Heading 9 Char"/>
    <w:basedOn w:val="DefaultParagraphFont"/>
    <w:link w:val="Heading9"/>
    <w:rsid w:val="00885D01"/>
    <w:rPr>
      <w:rFonts w:ascii="Arial" w:eastAsia="Times New Roman" w:hAnsi="Arial" w:cs="Times New Roman"/>
      <w:b/>
      <w:i/>
      <w:sz w:val="18"/>
      <w:szCs w:val="20"/>
    </w:rPr>
  </w:style>
  <w:style w:type="paragraph" w:styleId="Header">
    <w:name w:val="header"/>
    <w:basedOn w:val="Normal"/>
    <w:link w:val="HeaderChar"/>
    <w:rsid w:val="00885D01"/>
    <w:pPr>
      <w:tabs>
        <w:tab w:val="center" w:pos="4320"/>
        <w:tab w:val="right" w:pos="8640"/>
      </w:tabs>
    </w:pPr>
    <w:rPr>
      <w:rFonts w:ascii="Tms Rmn" w:hAnsi="Tms Rmn"/>
    </w:rPr>
  </w:style>
  <w:style w:type="character" w:customStyle="1" w:styleId="HeaderChar">
    <w:name w:val="Header Char"/>
    <w:basedOn w:val="DefaultParagraphFont"/>
    <w:link w:val="Header"/>
    <w:rsid w:val="00885D01"/>
    <w:rPr>
      <w:rFonts w:ascii="Tms Rmn" w:eastAsia="Times New Roman" w:hAnsi="Tms Rmn" w:cs="Times New Roman"/>
      <w:sz w:val="20"/>
      <w:szCs w:val="20"/>
    </w:rPr>
  </w:style>
  <w:style w:type="paragraph" w:styleId="BodyTextIndent">
    <w:name w:val="Body Text Indent"/>
    <w:basedOn w:val="Normal"/>
    <w:link w:val="BodyTextIndentChar"/>
    <w:rsid w:val="00885D01"/>
    <w:pPr>
      <w:ind w:left="1440" w:hanging="1440"/>
    </w:pPr>
    <w:rPr>
      <w:sz w:val="24"/>
    </w:rPr>
  </w:style>
  <w:style w:type="character" w:customStyle="1" w:styleId="BodyTextIndentChar">
    <w:name w:val="Body Text Indent Char"/>
    <w:basedOn w:val="DefaultParagraphFont"/>
    <w:link w:val="BodyTextIndent"/>
    <w:rsid w:val="00885D01"/>
    <w:rPr>
      <w:rFonts w:ascii="Times New Roman" w:eastAsia="Times New Roman" w:hAnsi="Times New Roman" w:cs="Times New Roman"/>
      <w:sz w:val="24"/>
      <w:szCs w:val="20"/>
    </w:rPr>
  </w:style>
  <w:style w:type="paragraph" w:styleId="EndnoteText">
    <w:name w:val="endnote text"/>
    <w:basedOn w:val="Normal"/>
    <w:link w:val="EndnoteTextChar"/>
    <w:rsid w:val="00885D01"/>
    <w:rPr>
      <w:rFonts w:ascii="Courier New" w:hAnsi="Courier New"/>
      <w:sz w:val="24"/>
    </w:rPr>
  </w:style>
  <w:style w:type="character" w:customStyle="1" w:styleId="EndnoteTextChar">
    <w:name w:val="Endnote Text Char"/>
    <w:basedOn w:val="DefaultParagraphFont"/>
    <w:link w:val="EndnoteText"/>
    <w:rsid w:val="00885D01"/>
    <w:rPr>
      <w:rFonts w:ascii="Courier New" w:eastAsia="Times New Roman" w:hAnsi="Courier New" w:cs="Times New Roman"/>
      <w:sz w:val="24"/>
      <w:szCs w:val="20"/>
    </w:rPr>
  </w:style>
  <w:style w:type="paragraph" w:styleId="BodyText2">
    <w:name w:val="Body Text 2"/>
    <w:basedOn w:val="Normal"/>
    <w:link w:val="BodyText2Char"/>
    <w:rsid w:val="00885D01"/>
    <w:rPr>
      <w:b/>
      <w:i/>
      <w:sz w:val="24"/>
    </w:rPr>
  </w:style>
  <w:style w:type="character" w:customStyle="1" w:styleId="BodyText2Char">
    <w:name w:val="Body Text 2 Char"/>
    <w:basedOn w:val="DefaultParagraphFont"/>
    <w:link w:val="BodyText2"/>
    <w:rsid w:val="00885D01"/>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885D01"/>
    <w:pPr>
      <w:ind w:firstLine="720"/>
    </w:pPr>
    <w:rPr>
      <w:sz w:val="24"/>
    </w:rPr>
  </w:style>
  <w:style w:type="character" w:customStyle="1" w:styleId="BodyTextIndent3Char">
    <w:name w:val="Body Text Indent 3 Char"/>
    <w:basedOn w:val="DefaultParagraphFont"/>
    <w:link w:val="BodyTextIndent3"/>
    <w:rsid w:val="00885D01"/>
    <w:rPr>
      <w:rFonts w:ascii="Times New Roman" w:eastAsia="Times New Roman" w:hAnsi="Times New Roman" w:cs="Times New Roman"/>
      <w:sz w:val="24"/>
      <w:szCs w:val="20"/>
    </w:rPr>
  </w:style>
  <w:style w:type="paragraph" w:customStyle="1" w:styleId="Document1">
    <w:name w:val="Document 1"/>
    <w:rsid w:val="00885D01"/>
    <w:pPr>
      <w:keepNext/>
      <w:keepLines/>
      <w:tabs>
        <w:tab w:val="left" w:pos="-720"/>
      </w:tabs>
      <w:spacing w:after="0" w:line="240" w:lineRule="auto"/>
    </w:pPr>
    <w:rPr>
      <w:rFonts w:ascii="Courier New" w:eastAsia="Times New Roman" w:hAnsi="Courier New" w:cs="Times New Roman"/>
      <w:sz w:val="24"/>
      <w:szCs w:val="20"/>
    </w:rPr>
  </w:style>
  <w:style w:type="paragraph" w:customStyle="1" w:styleId="Level3">
    <w:name w:val="Level 3"/>
    <w:basedOn w:val="Normal"/>
    <w:rsid w:val="00885D01"/>
    <w:pPr>
      <w:spacing w:after="240"/>
      <w:jc w:val="both"/>
    </w:pPr>
    <w:rPr>
      <w:sz w:val="24"/>
    </w:rPr>
  </w:style>
  <w:style w:type="character" w:styleId="Strong">
    <w:name w:val="Strong"/>
    <w:uiPriority w:val="22"/>
    <w:qFormat/>
    <w:rsid w:val="00885D01"/>
    <w:rPr>
      <w:b/>
      <w:bCs/>
    </w:rPr>
  </w:style>
  <w:style w:type="paragraph" w:styleId="ListParagraph">
    <w:name w:val="List Paragraph"/>
    <w:basedOn w:val="Normal"/>
    <w:uiPriority w:val="34"/>
    <w:qFormat/>
    <w:rsid w:val="00885D01"/>
    <w:pPr>
      <w:ind w:left="720"/>
    </w:pPr>
    <w:rPr>
      <w:rFonts w:ascii="Tms Rmn" w:hAnsi="Tms Rmn"/>
    </w:rPr>
  </w:style>
  <w:style w:type="paragraph" w:styleId="NormalWeb">
    <w:name w:val="Normal (Web)"/>
    <w:basedOn w:val="Normal"/>
    <w:unhideWhenUsed/>
    <w:rsid w:val="00885D01"/>
    <w:pPr>
      <w:spacing w:before="100" w:beforeAutospacing="1" w:after="100" w:afterAutospacing="1"/>
    </w:pPr>
    <w:rPr>
      <w:sz w:val="24"/>
      <w:szCs w:val="24"/>
    </w:rPr>
  </w:style>
  <w:style w:type="table" w:styleId="TableGrid">
    <w:name w:val="Table Grid"/>
    <w:basedOn w:val="TableNormal"/>
    <w:uiPriority w:val="39"/>
    <w:rsid w:val="0020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7FB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4918</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Makgolane, Ramaabele (Johannesburg)</dc:creator>
  <cp:keywords/>
  <dc:description/>
  <cp:lastModifiedBy>Makgolane, Ramaabele (Johannesburg)</cp:lastModifiedBy>
  <cp:revision>3</cp:revision>
  <dcterms:created xsi:type="dcterms:W3CDTF">2023-05-10T10:40:00Z</dcterms:created>
  <dcterms:modified xsi:type="dcterms:W3CDTF">2023-05-10T10:41:00Z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MakgolaneR@state.gov</vt:lpwstr>
  </property>
  <property fmtid="{D5CDD505-2E9C-101B-9397-08002B2CF9AE}" pid="5" name="MSIP_Label_1665d9ee-429a-4d5f-97cc-cfb56e044a6e_SetDate">
    <vt:lpwstr>2019-12-06T08:46:04.7510547Z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a2d6c49e-901d-4106-8b09-84a5af7ddfd1</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