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223BE" w:rsidR="4116E6AA" w:rsidP="4A12EAF5" w:rsidRDefault="00854322" w14:paraId="30B47109" w14:textId="2F96CBB9">
      <w:pPr>
        <w:pStyle w:val="Normal0"/>
        <w:jc w:val="center"/>
        <w:rPr>
          <w:rFonts w:eastAsia="Libre Franklin" w:cs="Libre Franklin" w:asciiTheme="minorHAnsi" w:hAnsiTheme="minorHAnsi"/>
          <w:b/>
          <w:sz w:val="28"/>
          <w:szCs w:val="28"/>
        </w:rPr>
      </w:pPr>
      <w:r w:rsidRPr="36F949C1">
        <w:rPr>
          <w:rFonts w:eastAsia="Libre Franklin" w:cs="Libre Franklin" w:asciiTheme="minorHAnsi" w:hAnsiTheme="minorHAnsi"/>
          <w:b/>
          <w:color w:val="2F5496" w:themeColor="accent1" w:themeShade="BF"/>
          <w:sz w:val="32"/>
          <w:szCs w:val="32"/>
        </w:rPr>
        <w:t xml:space="preserve">2022 </w:t>
      </w:r>
      <w:r w:rsidRPr="36F949C1" w:rsidR="4116E6AA">
        <w:rPr>
          <w:rFonts w:eastAsia="Libre Franklin" w:cs="Libre Franklin" w:asciiTheme="minorHAnsi" w:hAnsiTheme="minorHAnsi"/>
          <w:b/>
          <w:color w:val="2F5496" w:themeColor="accent1" w:themeShade="BF"/>
          <w:sz w:val="32"/>
          <w:szCs w:val="32"/>
        </w:rPr>
        <w:t>Alumni Engagement Innovation Fund Proposal Form</w:t>
      </w:r>
    </w:p>
    <w:p w:rsidR="4116E6AA" w:rsidP="4A12EAF5" w:rsidRDefault="4116E6AA" w14:paraId="73EF1640" w14:textId="5E3ADA4D">
      <w:pPr>
        <w:pStyle w:val="Normal0"/>
        <w:jc w:val="center"/>
        <w:rPr>
          <w:rFonts w:eastAsia="Libre Franklin" w:cs="Libre Franklin" w:asciiTheme="minorHAnsi" w:hAnsiTheme="minorHAnsi"/>
          <w:b/>
          <w:i/>
          <w:iCs/>
          <w:sz w:val="28"/>
          <w:szCs w:val="28"/>
        </w:rPr>
      </w:pPr>
      <w:r w:rsidRPr="001223BE">
        <w:rPr>
          <w:rFonts w:eastAsia="Libre Franklin" w:cs="Libre Franklin" w:asciiTheme="minorHAnsi" w:hAnsiTheme="minorHAnsi"/>
          <w:b/>
          <w:i/>
          <w:iCs/>
          <w:sz w:val="28"/>
          <w:szCs w:val="28"/>
        </w:rPr>
        <w:t xml:space="preserve">To be </w:t>
      </w:r>
      <w:r w:rsidRPr="001223BE" w:rsidR="00914448">
        <w:rPr>
          <w:rFonts w:eastAsia="Libre Franklin" w:cs="Libre Franklin" w:asciiTheme="minorHAnsi" w:hAnsiTheme="minorHAnsi"/>
          <w:b/>
          <w:i/>
          <w:iCs/>
          <w:sz w:val="28"/>
          <w:szCs w:val="28"/>
        </w:rPr>
        <w:t xml:space="preserve">completed </w:t>
      </w:r>
      <w:r w:rsidRPr="001223BE">
        <w:rPr>
          <w:rFonts w:eastAsia="Libre Franklin" w:cs="Libre Franklin" w:asciiTheme="minorHAnsi" w:hAnsiTheme="minorHAnsi"/>
          <w:b/>
          <w:i/>
          <w:iCs/>
          <w:sz w:val="28"/>
          <w:szCs w:val="28"/>
        </w:rPr>
        <w:t xml:space="preserve">by exchange alumni team leaders or U.S. Embassy/Consulate </w:t>
      </w:r>
    </w:p>
    <w:p w:rsidR="00F3757E" w:rsidP="23F74786" w:rsidRDefault="00564F33" w14:paraId="54A3625B" w14:textId="2541535B">
      <w:pPr>
        <w:pStyle w:val="Normal0"/>
        <w:jc w:val="center"/>
        <w:rPr>
          <w:rFonts w:ascii="Calibri" w:hAnsi="Calibri" w:eastAsia="Libre Franklin" w:cs="Libre Franklin" w:asciiTheme="minorAscii" w:hAnsiTheme="minorAscii"/>
          <w:b w:val="1"/>
          <w:bCs w:val="1"/>
          <w:i w:val="1"/>
          <w:iCs w:val="1"/>
          <w:sz w:val="24"/>
          <w:szCs w:val="24"/>
        </w:rPr>
      </w:pPr>
      <w:r w:rsidRPr="23F74786" w:rsidR="00564F33">
        <w:rPr>
          <w:rFonts w:ascii="Calibri" w:hAnsi="Calibri" w:eastAsia="Libre Franklin" w:cs="Libre Franklin" w:asciiTheme="minorAscii" w:hAnsiTheme="minorAscii"/>
          <w:b w:val="1"/>
          <w:bCs w:val="1"/>
          <w:i w:val="1"/>
          <w:iCs w:val="1"/>
          <w:sz w:val="24"/>
          <w:szCs w:val="24"/>
        </w:rPr>
        <w:t xml:space="preserve">All sections in this form need to be completed </w:t>
      </w:r>
      <w:r w:rsidRPr="23F74786" w:rsidR="45DA309F">
        <w:rPr>
          <w:rFonts w:ascii="Calibri" w:hAnsi="Calibri" w:eastAsia="Libre Franklin" w:cs="Libre Franklin" w:asciiTheme="minorAscii" w:hAnsiTheme="minorAscii"/>
          <w:b w:val="1"/>
          <w:bCs w:val="1"/>
          <w:i w:val="1"/>
          <w:iCs w:val="1"/>
          <w:sz w:val="24"/>
          <w:szCs w:val="24"/>
        </w:rPr>
        <w:t>for</w:t>
      </w:r>
      <w:r w:rsidRPr="23F74786" w:rsidR="00D568DF">
        <w:rPr>
          <w:rFonts w:ascii="Calibri" w:hAnsi="Calibri" w:eastAsia="Libre Franklin" w:cs="Libre Franklin" w:asciiTheme="minorAscii" w:hAnsiTheme="minorAscii"/>
          <w:b w:val="1"/>
          <w:bCs w:val="1"/>
          <w:i w:val="1"/>
          <w:iCs w:val="1"/>
          <w:sz w:val="24"/>
          <w:szCs w:val="24"/>
        </w:rPr>
        <w:t xml:space="preserve"> the proposal to be eligible for </w:t>
      </w:r>
      <w:r w:rsidRPr="23F74786" w:rsidR="005A7651">
        <w:rPr>
          <w:rFonts w:ascii="Calibri" w:hAnsi="Calibri" w:eastAsia="Libre Franklin" w:cs="Libre Franklin" w:asciiTheme="minorAscii" w:hAnsiTheme="minorAscii"/>
          <w:b w:val="1"/>
          <w:bCs w:val="1"/>
          <w:i w:val="1"/>
          <w:iCs w:val="1"/>
          <w:sz w:val="24"/>
          <w:szCs w:val="24"/>
        </w:rPr>
        <w:t>submission.</w:t>
      </w:r>
    </w:p>
    <w:p w:rsidRPr="000356FD" w:rsidR="00225BFE" w:rsidP="23F74786" w:rsidRDefault="00300F56" w14:paraId="494C9412" w14:textId="61DA151D">
      <w:pPr>
        <w:pStyle w:val="Normal0"/>
        <w:jc w:val="center"/>
        <w:rPr>
          <w:rFonts w:ascii="Calibri" w:hAnsi="Calibri" w:eastAsia="Libre Franklin" w:cs="Libre Franklin" w:asciiTheme="minorAscii" w:hAnsiTheme="minorAscii"/>
          <w:b w:val="1"/>
          <w:bCs w:val="1"/>
          <w:color w:val="2F5496" w:themeColor="accent1" w:themeShade="BF"/>
          <w:sz w:val="24"/>
          <w:szCs w:val="24"/>
        </w:rPr>
      </w:pPr>
      <w:r w:rsidRPr="23F74786" w:rsidR="12C6FAC3">
        <w:rPr>
          <w:rFonts w:ascii="Calibri" w:hAnsi="Calibri" w:eastAsia="Libre Franklin" w:cs="Libre Franklin" w:asciiTheme="minorAscii" w:hAnsiTheme="minorAscii"/>
          <w:b w:val="1"/>
          <w:bCs w:val="1"/>
          <w:color w:val="2F5496" w:themeColor="accent1" w:themeTint="FF" w:themeShade="BF"/>
          <w:sz w:val="24"/>
          <w:szCs w:val="24"/>
        </w:rPr>
        <w:t>Proposal</w:t>
      </w:r>
      <w:r w:rsidRPr="23F74786" w:rsidR="00300F56">
        <w:rPr>
          <w:rFonts w:ascii="Calibri" w:hAnsi="Calibri" w:eastAsia="Libre Franklin" w:cs="Libre Franklin" w:asciiTheme="minorAscii" w:hAnsiTheme="minorAscii"/>
          <w:b w:val="1"/>
          <w:bCs w:val="1"/>
          <w:color w:val="2F5496" w:themeColor="accent1" w:themeTint="FF" w:themeShade="BF"/>
          <w:sz w:val="24"/>
          <w:szCs w:val="24"/>
        </w:rPr>
        <w:t xml:space="preserve"> Form </w:t>
      </w:r>
      <w:r w:rsidRPr="23F74786" w:rsidR="00BA3C41">
        <w:rPr>
          <w:rFonts w:ascii="Calibri" w:hAnsi="Calibri" w:eastAsia="Libre Franklin" w:cs="Libre Franklin" w:asciiTheme="minorAscii" w:hAnsiTheme="minorAscii"/>
          <w:b w:val="1"/>
          <w:bCs w:val="1"/>
          <w:color w:val="2F5496" w:themeColor="accent1" w:themeTint="FF" w:themeShade="BF"/>
          <w:sz w:val="24"/>
          <w:szCs w:val="24"/>
        </w:rPr>
        <w:t xml:space="preserve">Guidance is provided at the end of this form. </w:t>
      </w:r>
    </w:p>
    <w:tbl>
      <w:tblPr>
        <w:tblStyle w:val="10"/>
        <w:tblW w:w="15367" w:type="dxa"/>
        <w:tblBorders>
          <w:top w:val="nil"/>
          <w:left w:val="nil"/>
          <w:bottom w:val="nil"/>
          <w:right w:val="nil"/>
          <w:insideH w:val="nil"/>
          <w:insideV w:val="nil"/>
        </w:tblBorders>
        <w:tblLayout w:type="fixed"/>
        <w:tblLook w:val="0400" w:firstRow="0" w:lastRow="0" w:firstColumn="0" w:lastColumn="0" w:noHBand="0" w:noVBand="1"/>
      </w:tblPr>
      <w:tblGrid>
        <w:gridCol w:w="2850"/>
        <w:gridCol w:w="750"/>
        <w:gridCol w:w="2633"/>
        <w:gridCol w:w="967"/>
        <w:gridCol w:w="3600"/>
        <w:gridCol w:w="4567"/>
      </w:tblGrid>
      <w:tr w:rsidRPr="001223BE" w:rsidR="00D75779" w:rsidTr="3CE59318" w14:paraId="0BBD67E6" w14:textId="77777777">
        <w:trPr>
          <w:gridAfter w:val="1"/>
          <w:wAfter w:w="4567" w:type="dxa"/>
        </w:trPr>
        <w:tc>
          <w:tcPr>
            <w:tcW w:w="10800" w:type="dxa"/>
            <w:gridSpan w:val="5"/>
            <w:shd w:val="clear" w:color="auto" w:fill="2F5496" w:themeFill="accent1" w:themeFillShade="BF"/>
            <w:tcMar/>
          </w:tcPr>
          <w:p w:rsidRPr="001223BE" w:rsidR="00D75779" w:rsidRDefault="001775CE" w14:paraId="00000022" w14:textId="77777777">
            <w:pPr>
              <w:pStyle w:val="Normal0"/>
              <w:jc w:val="center"/>
              <w:rPr>
                <w:rFonts w:eastAsia="Libre Franklin" w:cs="Libre Franklin" w:asciiTheme="minorHAnsi" w:hAnsiTheme="minorHAnsi"/>
                <w:b/>
                <w:sz w:val="28"/>
                <w:szCs w:val="28"/>
              </w:rPr>
            </w:pPr>
            <w:r w:rsidRPr="001223BE">
              <w:rPr>
                <w:rFonts w:eastAsia="Libre Franklin" w:cs="Libre Franklin" w:asciiTheme="minorHAnsi" w:hAnsiTheme="minorHAnsi"/>
                <w:b/>
                <w:color w:val="FFFFFF"/>
                <w:sz w:val="28"/>
                <w:szCs w:val="28"/>
              </w:rPr>
              <w:t>About Your Project</w:t>
            </w:r>
          </w:p>
        </w:tc>
      </w:tr>
      <w:tr w:rsidRPr="001223BE" w:rsidR="00D75779" w:rsidTr="3CE59318" w14:paraId="5DAB6C7B" w14:textId="77777777">
        <w:trPr>
          <w:gridAfter w:val="1"/>
          <w:wAfter w:w="4567" w:type="dxa"/>
        </w:trPr>
        <w:tc>
          <w:tcPr>
            <w:tcW w:w="2850" w:type="dxa"/>
            <w:tcMar/>
          </w:tcPr>
          <w:p w:rsidRPr="001223BE" w:rsidR="00D75779" w:rsidRDefault="00D75779" w14:paraId="00000027" w14:textId="77777777">
            <w:pPr>
              <w:pStyle w:val="Normal0"/>
              <w:rPr>
                <w:rFonts w:eastAsia="Libre Franklin" w:cs="Libre Franklin" w:asciiTheme="minorHAnsi" w:hAnsiTheme="minorHAnsi"/>
                <w:b/>
                <w:sz w:val="24"/>
                <w:szCs w:val="24"/>
              </w:rPr>
            </w:pPr>
          </w:p>
        </w:tc>
        <w:tc>
          <w:tcPr>
            <w:tcW w:w="7950" w:type="dxa"/>
            <w:gridSpan w:val="4"/>
            <w:tcBorders>
              <w:bottom w:val="single" w:color="000000" w:themeColor="text1" w:sz="4" w:space="0"/>
            </w:tcBorders>
            <w:tcMar/>
          </w:tcPr>
          <w:p w:rsidRPr="001223BE" w:rsidR="00D75779" w:rsidRDefault="00D75779" w14:paraId="00000028" w14:textId="77777777">
            <w:pPr>
              <w:pStyle w:val="Normal0"/>
              <w:jc w:val="center"/>
              <w:rPr>
                <w:rFonts w:eastAsia="Libre Franklin" w:cs="Libre Franklin" w:asciiTheme="minorHAnsi" w:hAnsiTheme="minorHAnsi"/>
              </w:rPr>
            </w:pPr>
          </w:p>
        </w:tc>
      </w:tr>
      <w:tr w:rsidRPr="001223BE" w:rsidR="00D75779" w:rsidTr="3CE59318" w14:paraId="4A474D11" w14:textId="77777777">
        <w:trPr>
          <w:gridAfter w:val="1"/>
          <w:wAfter w:w="4567" w:type="dxa"/>
        </w:trPr>
        <w:tc>
          <w:tcPr>
            <w:tcW w:w="2850" w:type="dxa"/>
            <w:tcBorders>
              <w:right w:val="single" w:color="000000" w:themeColor="text1" w:sz="4" w:space="0"/>
            </w:tcBorders>
            <w:tcMar/>
          </w:tcPr>
          <w:p w:rsidRPr="001223BE" w:rsidR="00D75779" w:rsidP="3CE59318" w:rsidRDefault="001775CE" w14:paraId="0000002C" w14:textId="08ABBF95">
            <w:pPr>
              <w:pStyle w:val="Normal0"/>
              <w:rPr>
                <w:rFonts w:ascii="Calibri" w:hAnsi="Calibri" w:eastAsia="Libre Franklin" w:cs="Libre Franklin" w:asciiTheme="minorAscii" w:hAnsiTheme="minorAscii"/>
                <w:b w:val="1"/>
                <w:bCs w:val="1"/>
                <w:color w:val="2F5496" w:themeColor="accent1" w:themeShade="BF"/>
              </w:rPr>
            </w:pPr>
            <w:r w:rsidRPr="3CE59318" w:rsidR="77D13C84">
              <w:rPr>
                <w:rFonts w:ascii="Calibri" w:hAnsi="Calibri" w:eastAsia="Libre Franklin" w:cs="Libre Franklin" w:asciiTheme="minorAscii" w:hAnsiTheme="minorAscii"/>
                <w:b w:val="1"/>
                <w:bCs w:val="1"/>
                <w:color w:val="2F5496" w:themeColor="accent1" w:themeTint="FF" w:themeShade="BF"/>
                <w:sz w:val="28"/>
                <w:szCs w:val="28"/>
              </w:rPr>
              <w:t>Project Title:</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D75779" w:rsidP="004D764A" w:rsidRDefault="00D75779" w14:paraId="0000002D" w14:textId="77777777">
            <w:pPr>
              <w:pStyle w:val="Normal0"/>
              <w:rPr>
                <w:rFonts w:eastAsia="Libre Franklin" w:cs="Libre Franklin" w:asciiTheme="minorHAnsi" w:hAnsiTheme="minorHAnsi"/>
              </w:rPr>
            </w:pPr>
          </w:p>
        </w:tc>
      </w:tr>
      <w:tr w:rsidRPr="001223BE" w:rsidR="004D764A" w:rsidTr="3CE59318" w14:paraId="7BB054D4" w14:textId="77777777">
        <w:tc>
          <w:tcPr>
            <w:tcW w:w="6233" w:type="dxa"/>
            <w:gridSpan w:val="3"/>
            <w:tcBorders>
              <w:right w:val="nil"/>
            </w:tcBorders>
            <w:tcMar/>
          </w:tcPr>
          <w:p w:rsidR="004D764A" w:rsidRDefault="004D764A" w14:paraId="3512BF84" w14:textId="6EDE9133">
            <w:pPr>
              <w:pStyle w:val="Normal0"/>
              <w:rPr>
                <w:rFonts w:eastAsia="Libre Franklin" w:cs="Libre Franklin" w:asciiTheme="minorHAnsi" w:hAnsiTheme="minorHAnsi"/>
                <w:b/>
                <w:sz w:val="28"/>
                <w:szCs w:val="28"/>
              </w:rPr>
            </w:pPr>
          </w:p>
          <w:p w:rsidR="004D764A" w:rsidRDefault="004D764A" w14:paraId="6B75461D" w14:textId="67E65C82">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t>Requested Budget</w:t>
            </w:r>
          </w:p>
          <w:p w:rsidR="004D764A" w:rsidRDefault="004D764A" w14:paraId="6E462AC2" w14:textId="4B5B2144">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t xml:space="preserve">Total: </w:t>
            </w:r>
          </w:p>
          <w:p w:rsidR="004D764A" w:rsidRDefault="004D764A" w14:paraId="52DD2373" w14:textId="77777777">
            <w:pPr>
              <w:pStyle w:val="Normal0"/>
              <w:rPr>
                <w:rFonts w:eastAsia="Libre Franklin" w:cs="Libre Franklin" w:asciiTheme="minorHAnsi" w:hAnsiTheme="minorHAnsi"/>
                <w:b/>
                <w:sz w:val="28"/>
                <w:szCs w:val="28"/>
              </w:rPr>
            </w:pPr>
          </w:p>
          <w:p w:rsidRPr="001223BE" w:rsidR="004D764A" w:rsidRDefault="004D764A" w14:paraId="00000036" w14:textId="2B4A0CE3">
            <w:pPr>
              <w:pStyle w:val="Normal0"/>
              <w:rPr>
                <w:rFonts w:eastAsia="Libre Franklin" w:cs="Libre Franklin" w:asciiTheme="minorHAnsi" w:hAnsiTheme="minorHAnsi"/>
                <w:b/>
                <w:color w:val="2F5496" w:themeColor="accent1" w:themeShade="BF"/>
                <w:sz w:val="28"/>
                <w:szCs w:val="28"/>
              </w:rPr>
            </w:pPr>
            <w:r w:rsidRPr="36F949C1">
              <w:rPr>
                <w:rFonts w:eastAsia="Libre Franklin" w:cs="Libre Franklin" w:asciiTheme="minorHAnsi" w:hAnsiTheme="minorHAnsi"/>
                <w:b/>
                <w:color w:val="2F5496" w:themeColor="accent1" w:themeShade="BF"/>
                <w:sz w:val="28"/>
                <w:szCs w:val="28"/>
              </w:rPr>
              <w:t>Primary Location of Project:</w:t>
            </w:r>
          </w:p>
        </w:tc>
        <w:tc>
          <w:tcPr>
            <w:tcW w:w="4567" w:type="dxa"/>
            <w:gridSpan w:val="2"/>
            <w:tcBorders>
              <w:right w:val="nil"/>
            </w:tcBorders>
            <w:tcMar/>
          </w:tcPr>
          <w:p w:rsidR="004D764A" w:rsidRDefault="004D764A" w14:paraId="0F46C27D" w14:textId="77777777">
            <w:pPr>
              <w:pStyle w:val="Normal0"/>
              <w:rPr>
                <w:rFonts w:eastAsia="Libre Franklin" w:cs="Libre Franklin" w:asciiTheme="minorHAnsi" w:hAnsiTheme="minorHAnsi"/>
              </w:rPr>
            </w:pPr>
          </w:p>
          <w:p w:rsidR="004D764A" w:rsidRDefault="004D764A" w14:paraId="1B45AC2A" w14:textId="77777777">
            <w:pPr>
              <w:pStyle w:val="Normal0"/>
              <w:rPr>
                <w:rFonts w:eastAsia="Libre Franklin" w:cs="Libre Franklin" w:asciiTheme="minorHAnsi" w:hAnsiTheme="minorHAnsi"/>
              </w:rPr>
            </w:pPr>
          </w:p>
          <w:tbl>
            <w:tblPr>
              <w:tblStyle w:val="TableGrid"/>
              <w:tblW w:w="0" w:type="auto"/>
              <w:tblLayout w:type="fixed"/>
              <w:tblLook w:val="04A0" w:firstRow="1" w:lastRow="0" w:firstColumn="1" w:lastColumn="0" w:noHBand="0" w:noVBand="1"/>
            </w:tblPr>
            <w:tblGrid>
              <w:gridCol w:w="4341"/>
            </w:tblGrid>
            <w:tr w:rsidR="004D764A" w:rsidTr="004D764A" w14:paraId="4D8558FD" w14:textId="77777777">
              <w:trPr>
                <w:trHeight w:val="432"/>
              </w:trPr>
              <w:tc>
                <w:tcPr>
                  <w:tcW w:w="4341" w:type="dxa"/>
                </w:tcPr>
                <w:p w:rsidRPr="004D764A" w:rsidR="004D764A" w:rsidRDefault="004D764A" w14:paraId="3974B660" w14:textId="775DF83C">
                  <w:pPr>
                    <w:pStyle w:val="Normal0"/>
                    <w:rPr>
                      <w:rFonts w:eastAsia="Libre Franklin" w:cs="Libre Franklin" w:asciiTheme="minorHAnsi" w:hAnsiTheme="minorHAnsi"/>
                      <w:b/>
                      <w:bCs/>
                      <w:sz w:val="24"/>
                      <w:szCs w:val="24"/>
                    </w:rPr>
                  </w:pPr>
                  <w:r w:rsidRPr="004D764A">
                    <w:rPr>
                      <w:rFonts w:eastAsia="Libre Franklin" w:cs="Libre Franklin" w:asciiTheme="minorHAnsi" w:hAnsiTheme="minorHAnsi"/>
                      <w:b/>
                      <w:bCs/>
                      <w:sz w:val="24"/>
                      <w:szCs w:val="24"/>
                    </w:rPr>
                    <w:t xml:space="preserve">$  </w:t>
                  </w:r>
                </w:p>
              </w:tc>
            </w:tr>
          </w:tbl>
          <w:p w:rsidRPr="001223BE" w:rsidR="004D764A" w:rsidRDefault="004D764A" w14:paraId="6A09DBD9" w14:textId="289FF34D">
            <w:pPr>
              <w:pStyle w:val="Normal0"/>
              <w:rPr>
                <w:rFonts w:eastAsia="Libre Franklin" w:cs="Libre Franklin" w:asciiTheme="minorHAnsi" w:hAnsiTheme="minorHAnsi"/>
              </w:rPr>
            </w:pPr>
          </w:p>
        </w:tc>
        <w:tc>
          <w:tcPr>
            <w:tcW w:w="4567" w:type="dxa"/>
            <w:tcBorders>
              <w:top w:val="nil"/>
              <w:left w:val="nil"/>
              <w:bottom w:val="nil"/>
              <w:right w:val="nil"/>
            </w:tcBorders>
            <w:tcMar/>
          </w:tcPr>
          <w:p w:rsidRPr="001223BE" w:rsidR="004D764A" w:rsidRDefault="004D764A" w14:paraId="00000039" w14:textId="4D2A479B">
            <w:pPr>
              <w:pStyle w:val="Normal0"/>
              <w:rPr>
                <w:rFonts w:eastAsia="Libre Franklin" w:cs="Libre Franklin" w:asciiTheme="minorHAnsi" w:hAnsiTheme="minorHAnsi"/>
              </w:rPr>
            </w:pPr>
          </w:p>
        </w:tc>
      </w:tr>
      <w:tr w:rsidRPr="001223BE" w:rsidR="00D75779" w:rsidTr="3CE59318" w14:paraId="5002F221" w14:textId="77777777">
        <w:trPr>
          <w:gridAfter w:val="1"/>
          <w:wAfter w:w="4567" w:type="dxa"/>
        </w:trPr>
        <w:tc>
          <w:tcPr>
            <w:tcW w:w="10800" w:type="dxa"/>
            <w:gridSpan w:val="5"/>
            <w:tcMar/>
          </w:tcPr>
          <w:p w:rsidRPr="001223BE" w:rsidR="00D75779" w:rsidRDefault="001775CE" w14:paraId="0000003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If the project is taking place in multiple cities, states, or provinces within the same country, please enter all locations separated by a comma.</w:t>
            </w:r>
          </w:p>
        </w:tc>
      </w:tr>
      <w:tr w:rsidRPr="001223BE" w:rsidR="00D75779" w:rsidTr="3CE59318" w14:paraId="6A05A809" w14:textId="77777777">
        <w:trPr>
          <w:gridAfter w:val="1"/>
          <w:wAfter w:w="4567" w:type="dxa"/>
        </w:trPr>
        <w:tc>
          <w:tcPr>
            <w:tcW w:w="2850" w:type="dxa"/>
            <w:tcMar/>
          </w:tcPr>
          <w:p w:rsidRPr="001223BE" w:rsidR="00D75779" w:rsidRDefault="00D75779" w14:paraId="00000040" w14:textId="77777777">
            <w:pPr>
              <w:pStyle w:val="Normal0"/>
              <w:rPr>
                <w:rFonts w:eastAsia="Libre Franklin" w:cs="Libre Franklin" w:asciiTheme="minorHAnsi" w:hAnsiTheme="minorHAnsi"/>
              </w:rPr>
            </w:pPr>
          </w:p>
        </w:tc>
        <w:tc>
          <w:tcPr>
            <w:tcW w:w="3383" w:type="dxa"/>
            <w:gridSpan w:val="2"/>
            <w:tcBorders>
              <w:bottom w:val="single" w:color="000000" w:themeColor="text1" w:sz="4" w:space="0"/>
            </w:tcBorders>
            <w:tcMar/>
          </w:tcPr>
          <w:p w:rsidRPr="001223BE" w:rsidR="00D75779" w:rsidRDefault="00D75779" w14:paraId="00000041" w14:textId="77777777">
            <w:pPr>
              <w:pStyle w:val="Normal0"/>
              <w:rPr>
                <w:rFonts w:eastAsia="Libre Franklin" w:cs="Libre Franklin" w:asciiTheme="minorHAnsi" w:hAnsiTheme="minorHAnsi"/>
                <w:b/>
              </w:rPr>
            </w:pPr>
          </w:p>
        </w:tc>
        <w:tc>
          <w:tcPr>
            <w:tcW w:w="4567" w:type="dxa"/>
            <w:gridSpan w:val="2"/>
            <w:tcBorders>
              <w:bottom w:val="single" w:color="000000" w:themeColor="text1" w:sz="4" w:space="0"/>
            </w:tcBorders>
            <w:tcMar/>
          </w:tcPr>
          <w:p w:rsidRPr="001223BE" w:rsidR="00D75779" w:rsidRDefault="00D75779" w14:paraId="00000043" w14:textId="77777777">
            <w:pPr>
              <w:pStyle w:val="Normal0"/>
              <w:rPr>
                <w:rFonts w:eastAsia="Libre Franklin" w:cs="Libre Franklin" w:asciiTheme="minorHAnsi" w:hAnsiTheme="minorHAnsi"/>
              </w:rPr>
            </w:pPr>
          </w:p>
        </w:tc>
      </w:tr>
      <w:tr w:rsidRPr="001223BE" w:rsidR="00D75779" w:rsidTr="3CE59318" w14:paraId="2A7B6AFE" w14:textId="77777777">
        <w:trPr>
          <w:gridAfter w:val="1"/>
          <w:wAfter w:w="4567" w:type="dxa"/>
        </w:trPr>
        <w:tc>
          <w:tcPr>
            <w:tcW w:w="2850" w:type="dxa"/>
            <w:tcBorders>
              <w:right w:val="single" w:color="000000" w:themeColor="text1" w:sz="4" w:space="0"/>
            </w:tcBorders>
            <w:tcMar/>
          </w:tcPr>
          <w:p w:rsidRPr="001223BE" w:rsidR="00D75779" w:rsidRDefault="001775CE" w14:paraId="00000045" w14:textId="77777777">
            <w:pPr>
              <w:pStyle w:val="Normal0"/>
              <w:ind w:left="345" w:right="-750"/>
              <w:rPr>
                <w:rFonts w:eastAsia="Libre Franklin" w:cs="Libre Franklin" w:asciiTheme="minorHAnsi" w:hAnsiTheme="minorHAnsi"/>
                <w:sz w:val="24"/>
                <w:szCs w:val="24"/>
              </w:rPr>
            </w:pPr>
            <w:r w:rsidRPr="001223BE">
              <w:rPr>
                <w:rFonts w:eastAsia="Libre Franklin" w:cs="Libre Franklin" w:asciiTheme="minorHAnsi" w:hAnsiTheme="minorHAnsi"/>
                <w:b/>
                <w:sz w:val="24"/>
                <w:szCs w:val="24"/>
              </w:rPr>
              <w:t>Country:</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D75779" w:rsidRDefault="00D75779" w14:paraId="00000046" w14:textId="77777777">
            <w:pPr>
              <w:pStyle w:val="Normal0"/>
              <w:rPr>
                <w:rFonts w:eastAsia="Libre Franklin" w:cs="Libre Franklin" w:asciiTheme="minorHAnsi" w:hAnsiTheme="minorHAnsi"/>
              </w:rPr>
            </w:pPr>
          </w:p>
        </w:tc>
      </w:tr>
      <w:tr w:rsidRPr="001223BE" w:rsidR="00D75779" w:rsidTr="3CE59318" w14:paraId="45A23740" w14:textId="77777777">
        <w:trPr>
          <w:gridAfter w:val="1"/>
          <w:wAfter w:w="4567" w:type="dxa"/>
        </w:trPr>
        <w:tc>
          <w:tcPr>
            <w:tcW w:w="2850" w:type="dxa"/>
            <w:tcBorders>
              <w:right w:val="single" w:color="000000" w:themeColor="text1" w:sz="4" w:space="0"/>
            </w:tcBorders>
            <w:tcMar/>
          </w:tcPr>
          <w:p w:rsidRPr="001223BE" w:rsidR="00D75779" w:rsidRDefault="001775CE" w14:paraId="0000004A" w14:textId="77777777">
            <w:pPr>
              <w:pStyle w:val="Normal0"/>
              <w:ind w:left="345"/>
              <w:rPr>
                <w:rFonts w:eastAsia="Libre Franklin" w:cs="Libre Franklin" w:asciiTheme="minorHAnsi" w:hAnsiTheme="minorHAnsi"/>
                <w:sz w:val="24"/>
                <w:szCs w:val="24"/>
              </w:rPr>
            </w:pPr>
            <w:r w:rsidRPr="001223BE">
              <w:rPr>
                <w:rFonts w:eastAsia="Libre Franklin" w:cs="Libre Franklin" w:asciiTheme="minorHAnsi" w:hAnsiTheme="minorHAnsi"/>
                <w:b/>
                <w:sz w:val="24"/>
                <w:szCs w:val="24"/>
              </w:rPr>
              <w:t>City/Town:</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D75779" w:rsidRDefault="00D75779" w14:paraId="0000004B" w14:textId="77777777">
            <w:pPr>
              <w:pStyle w:val="Normal0"/>
              <w:rPr>
                <w:rFonts w:eastAsia="Libre Franklin" w:cs="Libre Franklin" w:asciiTheme="minorHAnsi" w:hAnsiTheme="minorHAnsi"/>
              </w:rPr>
            </w:pPr>
          </w:p>
        </w:tc>
      </w:tr>
      <w:tr w:rsidRPr="001223BE" w:rsidR="00D75779" w:rsidTr="3CE59318" w14:paraId="57704898" w14:textId="77777777">
        <w:trPr>
          <w:gridAfter w:val="1"/>
          <w:wAfter w:w="4567" w:type="dxa"/>
          <w:trHeight w:val="270"/>
        </w:trPr>
        <w:tc>
          <w:tcPr>
            <w:tcW w:w="2850" w:type="dxa"/>
            <w:tcBorders>
              <w:right w:val="single" w:color="000000" w:themeColor="text1" w:sz="4" w:space="0"/>
            </w:tcBorders>
            <w:tcMar/>
          </w:tcPr>
          <w:p w:rsidRPr="001223BE" w:rsidR="00D75779" w:rsidRDefault="001775CE" w14:paraId="0000004F" w14:textId="77777777">
            <w:pPr>
              <w:pStyle w:val="Normal0"/>
              <w:ind w:left="345"/>
              <w:rPr>
                <w:rFonts w:eastAsia="Libre Franklin" w:cs="Libre Franklin" w:asciiTheme="minorHAnsi" w:hAnsiTheme="minorHAnsi"/>
                <w:sz w:val="24"/>
                <w:szCs w:val="24"/>
              </w:rPr>
            </w:pPr>
            <w:r w:rsidRPr="001223BE">
              <w:rPr>
                <w:rFonts w:eastAsia="Libre Franklin" w:cs="Libre Franklin" w:asciiTheme="minorHAnsi" w:hAnsiTheme="minorHAnsi"/>
                <w:b/>
                <w:sz w:val="24"/>
                <w:szCs w:val="24"/>
              </w:rPr>
              <w:t>State/Province:</w:t>
            </w:r>
          </w:p>
        </w:tc>
        <w:tc>
          <w:tcPr>
            <w:tcW w:w="7950"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D75779" w:rsidRDefault="00D75779" w14:paraId="00000050" w14:textId="77777777">
            <w:pPr>
              <w:pStyle w:val="Normal0"/>
              <w:rPr>
                <w:rFonts w:eastAsia="Libre Franklin" w:cs="Libre Franklin" w:asciiTheme="minorHAnsi" w:hAnsiTheme="minorHAnsi"/>
              </w:rPr>
            </w:pPr>
          </w:p>
        </w:tc>
      </w:tr>
      <w:tr w:rsidRPr="001223BE" w:rsidR="00D75779" w:rsidTr="3CE59318" w14:paraId="5A39BBE3" w14:textId="77777777">
        <w:trPr>
          <w:gridAfter w:val="1"/>
          <w:wAfter w:w="4567" w:type="dxa"/>
          <w:trHeight w:val="270"/>
        </w:trPr>
        <w:tc>
          <w:tcPr>
            <w:tcW w:w="2850" w:type="dxa"/>
            <w:tcMar/>
          </w:tcPr>
          <w:p w:rsidRPr="001223BE" w:rsidR="00D75779" w:rsidRDefault="00D75779" w14:paraId="00000054" w14:textId="77777777">
            <w:pPr>
              <w:pStyle w:val="Normal0"/>
              <w:rPr>
                <w:rFonts w:eastAsia="Libre Franklin" w:cs="Libre Franklin" w:asciiTheme="minorHAnsi" w:hAnsiTheme="minorHAnsi"/>
                <w:sz w:val="24"/>
                <w:szCs w:val="24"/>
              </w:rPr>
            </w:pPr>
          </w:p>
        </w:tc>
        <w:tc>
          <w:tcPr>
            <w:tcW w:w="3383" w:type="dxa"/>
            <w:gridSpan w:val="2"/>
            <w:tcBorders>
              <w:top w:val="single" w:color="000000" w:themeColor="text1" w:sz="4" w:space="0"/>
            </w:tcBorders>
            <w:tcMar/>
          </w:tcPr>
          <w:p w:rsidRPr="001223BE" w:rsidR="00D75779" w:rsidRDefault="00D75779" w14:paraId="00000055" w14:textId="77777777">
            <w:pPr>
              <w:pStyle w:val="Normal0"/>
              <w:rPr>
                <w:rFonts w:eastAsia="Libre Franklin" w:cs="Libre Franklin" w:asciiTheme="minorHAnsi" w:hAnsiTheme="minorHAnsi"/>
                <w:b/>
                <w:sz w:val="24"/>
                <w:szCs w:val="24"/>
              </w:rPr>
            </w:pPr>
          </w:p>
        </w:tc>
        <w:tc>
          <w:tcPr>
            <w:tcW w:w="4567" w:type="dxa"/>
            <w:gridSpan w:val="2"/>
            <w:tcBorders>
              <w:top w:val="single" w:color="000000" w:themeColor="text1" w:sz="4" w:space="0"/>
              <w:bottom w:val="single" w:color="000000" w:themeColor="text1" w:sz="4" w:space="0"/>
            </w:tcBorders>
            <w:tcMar/>
          </w:tcPr>
          <w:p w:rsidRPr="001223BE" w:rsidR="00D75779" w:rsidRDefault="00D75779" w14:paraId="00000057" w14:textId="77777777">
            <w:pPr>
              <w:pStyle w:val="Normal0"/>
              <w:rPr>
                <w:rFonts w:eastAsia="Libre Franklin" w:cs="Libre Franklin" w:asciiTheme="minorHAnsi" w:hAnsiTheme="minorHAnsi"/>
              </w:rPr>
            </w:pPr>
          </w:p>
        </w:tc>
      </w:tr>
      <w:tr w:rsidRPr="001223BE" w:rsidR="00D75779" w:rsidTr="3CE59318" w14:paraId="004DF046" w14:textId="77777777">
        <w:trPr>
          <w:gridAfter w:val="1"/>
          <w:wAfter w:w="4567" w:type="dxa"/>
          <w:trHeight w:val="323"/>
        </w:trPr>
        <w:tc>
          <w:tcPr>
            <w:tcW w:w="6233" w:type="dxa"/>
            <w:gridSpan w:val="3"/>
            <w:vMerge w:val="restart"/>
            <w:tcBorders>
              <w:right w:val="single" w:color="000000" w:themeColor="text1" w:sz="4" w:space="0"/>
            </w:tcBorders>
            <w:tcMar/>
            <w:vAlign w:val="center"/>
          </w:tcPr>
          <w:p w:rsidRPr="001223BE" w:rsidR="00D75779" w:rsidP="004D764A" w:rsidRDefault="001775CE" w14:paraId="00000059" w14:textId="4E80CFD0">
            <w:pPr>
              <w:pStyle w:val="Normal0"/>
              <w:spacing w:line="276" w:lineRule="auto"/>
              <w:rPr>
                <w:rFonts w:eastAsia="Libre Franklin" w:cs="Libre Franklin" w:asciiTheme="minorHAnsi" w:hAnsiTheme="minorHAnsi"/>
                <w:b/>
              </w:rPr>
            </w:pPr>
            <w:r w:rsidRPr="001223BE">
              <w:rPr>
                <w:rFonts w:eastAsia="Libre Franklin" w:cs="Libre Franklin" w:asciiTheme="minorHAnsi" w:hAnsiTheme="minorHAnsi"/>
                <w:b/>
              </w:rPr>
              <w:t>Will your project take place in additional countries?</w:t>
            </w:r>
          </w:p>
          <w:p w:rsidRPr="001223BE" w:rsidR="00D75779" w:rsidRDefault="001775CE" w14:paraId="0000005A" w14:textId="77777777">
            <w:pPr>
              <w:pStyle w:val="Normal0"/>
              <w:ind w:left="360"/>
              <w:rPr>
                <w:rFonts w:eastAsia="Libre Franklin" w:cs="Libre Franklin" w:asciiTheme="minorHAnsi" w:hAnsiTheme="minorHAnsi"/>
                <w:sz w:val="24"/>
                <w:szCs w:val="24"/>
              </w:rPr>
            </w:pPr>
            <w:r w:rsidRPr="001223BE">
              <w:rPr>
                <w:rFonts w:eastAsia="Libre Franklin" w:cs="Libre Franklin" w:asciiTheme="minorHAnsi" w:hAnsiTheme="minorHAnsi"/>
              </w:rPr>
              <w:t>If YES, please list additional countries.</w:t>
            </w:r>
          </w:p>
        </w:tc>
        <w:tc>
          <w:tcPr>
            <w:tcW w:w="45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223BE" w:rsidR="00D75779" w:rsidRDefault="00D75779" w14:paraId="0000005D" w14:textId="77777777">
            <w:pPr>
              <w:pStyle w:val="Normal0"/>
              <w:rPr>
                <w:rFonts w:eastAsia="Libre Franklin" w:cs="Libre Franklin" w:asciiTheme="minorHAnsi" w:hAnsiTheme="minorHAnsi"/>
              </w:rPr>
            </w:pPr>
          </w:p>
        </w:tc>
      </w:tr>
      <w:tr w:rsidRPr="001223BE" w:rsidR="00D75779" w:rsidTr="3CE59318" w14:paraId="41C8F396" w14:textId="77777777">
        <w:trPr>
          <w:gridAfter w:val="1"/>
          <w:wAfter w:w="4567" w:type="dxa"/>
          <w:trHeight w:val="350"/>
        </w:trPr>
        <w:tc>
          <w:tcPr>
            <w:tcW w:w="6233" w:type="dxa"/>
            <w:gridSpan w:val="3"/>
            <w:vMerge/>
            <w:tcMar/>
            <w:vAlign w:val="center"/>
          </w:tcPr>
          <w:p w:rsidRPr="001223BE" w:rsidR="00D75779" w:rsidRDefault="00D75779" w14:paraId="0000005F" w14:textId="77777777">
            <w:pPr>
              <w:pStyle w:val="Normal0"/>
              <w:widowControl w:val="0"/>
              <w:pBdr>
                <w:top w:val="nil"/>
                <w:left w:val="nil"/>
                <w:bottom w:val="nil"/>
                <w:right w:val="nil"/>
                <w:between w:val="nil"/>
              </w:pBdr>
              <w:spacing w:line="276" w:lineRule="auto"/>
              <w:rPr>
                <w:rFonts w:eastAsia="Libre Franklin" w:cs="Libre Franklin" w:asciiTheme="minorHAnsi" w:hAnsiTheme="minorHAnsi"/>
              </w:rPr>
            </w:pPr>
          </w:p>
        </w:tc>
        <w:tc>
          <w:tcPr>
            <w:tcW w:w="45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223BE" w:rsidR="00D75779" w:rsidRDefault="00D75779" w14:paraId="00000062" w14:textId="77777777">
            <w:pPr>
              <w:pStyle w:val="Normal0"/>
              <w:rPr>
                <w:rFonts w:eastAsia="Libre Franklin" w:cs="Libre Franklin" w:asciiTheme="minorHAnsi" w:hAnsiTheme="minorHAnsi"/>
              </w:rPr>
            </w:pPr>
          </w:p>
        </w:tc>
      </w:tr>
      <w:tr w:rsidRPr="001223BE" w:rsidR="00D75779" w:rsidTr="3CE59318" w14:paraId="72A3D3EC" w14:textId="77777777">
        <w:trPr>
          <w:gridAfter w:val="1"/>
          <w:wAfter w:w="4567" w:type="dxa"/>
          <w:trHeight w:val="350"/>
        </w:trPr>
        <w:tc>
          <w:tcPr>
            <w:tcW w:w="6233" w:type="dxa"/>
            <w:gridSpan w:val="3"/>
            <w:tcBorders>
              <w:right w:val="single" w:color="000000" w:themeColor="text1" w:sz="4" w:space="0"/>
            </w:tcBorders>
            <w:tcMar/>
            <w:vAlign w:val="center"/>
          </w:tcPr>
          <w:p w:rsidRPr="001223BE" w:rsidR="00D75779" w:rsidRDefault="00D75779" w14:paraId="00000064" w14:textId="77777777">
            <w:pPr>
              <w:pStyle w:val="Normal0"/>
              <w:rPr>
                <w:rFonts w:eastAsia="Libre Franklin" w:cs="Libre Franklin" w:asciiTheme="minorHAnsi" w:hAnsiTheme="minorHAnsi"/>
                <w:b/>
                <w:sz w:val="24"/>
                <w:szCs w:val="24"/>
              </w:rPr>
            </w:pPr>
          </w:p>
        </w:tc>
        <w:tc>
          <w:tcPr>
            <w:tcW w:w="456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1223BE" w:rsidR="00D75779" w:rsidRDefault="00D75779" w14:paraId="00000067" w14:textId="77777777">
            <w:pPr>
              <w:pStyle w:val="Normal0"/>
              <w:rPr>
                <w:rFonts w:eastAsia="Libre Franklin" w:cs="Libre Franklin" w:asciiTheme="minorHAnsi" w:hAnsiTheme="minorHAnsi"/>
              </w:rPr>
            </w:pPr>
          </w:p>
        </w:tc>
      </w:tr>
      <w:tr w:rsidRPr="001223BE" w:rsidR="00D75779" w:rsidTr="3CE59318" w14:paraId="0D0B940D" w14:textId="77777777">
        <w:trPr>
          <w:gridAfter w:val="1"/>
          <w:wAfter w:w="4567" w:type="dxa"/>
          <w:trHeight w:val="342"/>
        </w:trPr>
        <w:tc>
          <w:tcPr>
            <w:tcW w:w="3600" w:type="dxa"/>
            <w:gridSpan w:val="2"/>
            <w:tcMar/>
            <w:vAlign w:val="center"/>
          </w:tcPr>
          <w:p w:rsidRPr="001223BE" w:rsidR="00D75779" w:rsidRDefault="00D75779" w14:paraId="00000069" w14:textId="77777777">
            <w:pPr>
              <w:pStyle w:val="Normal0"/>
              <w:rPr>
                <w:rFonts w:eastAsia="Libre Franklin" w:cs="Libre Franklin" w:asciiTheme="minorHAnsi" w:hAnsiTheme="minorHAnsi"/>
              </w:rPr>
            </w:pPr>
          </w:p>
        </w:tc>
        <w:tc>
          <w:tcPr>
            <w:tcW w:w="3600" w:type="dxa"/>
            <w:gridSpan w:val="2"/>
            <w:tcMar/>
            <w:vAlign w:val="center"/>
          </w:tcPr>
          <w:p w:rsidRPr="001223BE" w:rsidR="00D75779" w:rsidRDefault="00D75779" w14:paraId="0000006B" w14:textId="77777777">
            <w:pPr>
              <w:pStyle w:val="Normal0"/>
              <w:rPr>
                <w:rFonts w:eastAsia="Libre Franklin" w:cs="Libre Franklin" w:asciiTheme="minorHAnsi" w:hAnsiTheme="minorHAnsi"/>
              </w:rPr>
            </w:pPr>
          </w:p>
        </w:tc>
        <w:tc>
          <w:tcPr>
            <w:tcW w:w="3600" w:type="dxa"/>
            <w:tcMar/>
            <w:vAlign w:val="center"/>
          </w:tcPr>
          <w:p w:rsidRPr="001223BE" w:rsidR="00D75779" w:rsidRDefault="00D75779" w14:paraId="0000006D" w14:textId="77777777">
            <w:pPr>
              <w:pStyle w:val="Normal0"/>
              <w:rPr>
                <w:rFonts w:eastAsia="Libre Franklin" w:cs="Libre Franklin" w:asciiTheme="minorHAnsi" w:hAnsiTheme="minorHAnsi"/>
              </w:rPr>
            </w:pPr>
          </w:p>
        </w:tc>
      </w:tr>
    </w:tbl>
    <w:tbl>
      <w:tblPr>
        <w:tblStyle w:val="9"/>
        <w:tblW w:w="10842" w:type="dxa"/>
        <w:tblInd w:w="44" w:type="dxa"/>
        <w:tblBorders>
          <w:top w:val="nil"/>
          <w:left w:val="nil"/>
          <w:bottom w:val="nil"/>
          <w:right w:val="nil"/>
          <w:insideH w:val="nil"/>
          <w:insideV w:val="nil"/>
        </w:tblBorders>
        <w:tblLayout w:type="fixed"/>
        <w:tblLook w:val="0400" w:firstRow="0" w:lastRow="0" w:firstColumn="0" w:lastColumn="0" w:noHBand="0" w:noVBand="1"/>
      </w:tblPr>
      <w:tblGrid>
        <w:gridCol w:w="4110"/>
        <w:gridCol w:w="1549"/>
        <w:gridCol w:w="1549"/>
        <w:gridCol w:w="1549"/>
        <w:gridCol w:w="2085"/>
      </w:tblGrid>
      <w:tr w:rsidRPr="001223BE" w:rsidR="00E43909" w:rsidTr="180D90C6" w14:paraId="74AE9B11" w14:textId="77777777">
        <w:tc>
          <w:tcPr>
            <w:tcW w:w="10842" w:type="dxa"/>
            <w:gridSpan w:val="5"/>
            <w:shd w:val="clear" w:color="auto" w:fill="2F5496" w:themeFill="accent1" w:themeFillShade="BF"/>
            <w:tcMar/>
          </w:tcPr>
          <w:p w:rsidRPr="001223BE" w:rsidR="00E43909" w:rsidP="00576910" w:rsidRDefault="00E43909" w14:paraId="220353B2" w14:textId="77777777">
            <w:pPr>
              <w:pStyle w:val="Normal0"/>
              <w:tabs>
                <w:tab w:val="left" w:pos="3990"/>
              </w:tabs>
              <w:ind w:left="630"/>
              <w:jc w:val="center"/>
              <w:rPr>
                <w:rFonts w:eastAsia="Libre Franklin" w:cs="Libre Franklin" w:asciiTheme="minorHAnsi" w:hAnsiTheme="minorHAnsi"/>
              </w:rPr>
            </w:pPr>
            <w:r w:rsidRPr="001223BE">
              <w:rPr>
                <w:rFonts w:eastAsia="Libre Franklin" w:cs="Libre Franklin" w:asciiTheme="minorHAnsi" w:hAnsiTheme="minorHAnsi"/>
                <w:b/>
                <w:color w:val="FFFFFF"/>
                <w:sz w:val="28"/>
                <w:szCs w:val="28"/>
              </w:rPr>
              <w:t xml:space="preserve">Project Team Information </w:t>
            </w:r>
          </w:p>
        </w:tc>
      </w:tr>
      <w:tr w:rsidRPr="001223BE" w:rsidR="00E43909" w:rsidTr="180D90C6" w14:paraId="4D8DB820" w14:textId="77777777">
        <w:tc>
          <w:tcPr>
            <w:tcW w:w="10842" w:type="dxa"/>
            <w:gridSpan w:val="5"/>
            <w:tcMar/>
          </w:tcPr>
          <w:p w:rsidR="008C587B" w:rsidP="2730667D" w:rsidRDefault="008C587B" w14:paraId="1CB46677" w14:textId="77777777">
            <w:pPr>
              <w:pStyle w:val="Normal0"/>
              <w:rPr>
                <w:rFonts w:eastAsia="Libre Franklin" w:cs="Libre Franklin" w:asciiTheme="minorHAnsi" w:hAnsiTheme="minorHAnsi"/>
                <w:b/>
                <w:bCs/>
                <w:color w:val="2F5496" w:themeColor="accent1" w:themeShade="BF"/>
                <w:sz w:val="28"/>
                <w:szCs w:val="28"/>
              </w:rPr>
            </w:pPr>
          </w:p>
          <w:p w:rsidR="00263E18" w:rsidP="2730667D" w:rsidRDefault="389D8FEE" w14:paraId="13A0E250" w14:textId="40D73FB9">
            <w:pPr>
              <w:pStyle w:val="Normal0"/>
              <w:rPr>
                <w:rFonts w:eastAsia="Libre Franklin" w:cs="Libre Franklin" w:asciiTheme="minorHAnsi" w:hAnsiTheme="minorHAnsi"/>
              </w:rPr>
            </w:pPr>
            <w:r w:rsidRPr="2730667D">
              <w:rPr>
                <w:rFonts w:eastAsia="Libre Franklin" w:cs="Libre Franklin" w:asciiTheme="minorHAnsi" w:hAnsiTheme="minorHAnsi"/>
                <w:b/>
                <w:bCs/>
                <w:color w:val="2F5496" w:themeColor="accent1" w:themeShade="BF"/>
                <w:sz w:val="28"/>
                <w:szCs w:val="28"/>
              </w:rPr>
              <w:t>Ar</w:t>
            </w:r>
            <w:r w:rsidRPr="2730667D" w:rsidR="00854322">
              <w:rPr>
                <w:rFonts w:eastAsia="Libre Franklin" w:cs="Libre Franklin" w:asciiTheme="minorHAnsi" w:hAnsiTheme="minorHAnsi"/>
                <w:b/>
                <w:bCs/>
                <w:color w:val="2F5496" w:themeColor="accent1" w:themeShade="BF"/>
                <w:sz w:val="28"/>
                <w:szCs w:val="28"/>
              </w:rPr>
              <w:t>e you applying a</w:t>
            </w:r>
            <w:r w:rsidRPr="2730667D" w:rsidR="624F9ADC">
              <w:rPr>
                <w:rFonts w:eastAsia="Libre Franklin" w:cs="Libre Franklin" w:asciiTheme="minorHAnsi" w:hAnsiTheme="minorHAnsi"/>
                <w:b/>
                <w:bCs/>
                <w:color w:val="2F5496" w:themeColor="accent1" w:themeShade="BF"/>
                <w:sz w:val="28"/>
                <w:szCs w:val="28"/>
              </w:rPr>
              <w:t>s an alumni association?</w:t>
            </w:r>
            <w:r w:rsidRPr="2730667D" w:rsidR="624F9ADC">
              <w:rPr>
                <w:rFonts w:eastAsia="Libre Franklin" w:cs="Libre Franklin" w:asciiTheme="minorHAnsi" w:hAnsiTheme="minorHAnsi"/>
              </w:rPr>
              <w:t xml:space="preserve">  </w:t>
            </w:r>
            <w:r w:rsidRPr="2730667D" w:rsidR="63A7C14F">
              <w:rPr>
                <w:rFonts w:eastAsia="Libre Franklin" w:cs="Libre Franklin" w:asciiTheme="minorHAnsi" w:hAnsiTheme="minorHAnsi"/>
              </w:rPr>
              <w:t xml:space="preserve">    </w:t>
            </w:r>
            <w:r w:rsidRPr="2730667D" w:rsidR="23952473">
              <w:rPr>
                <w:rFonts w:eastAsia="Libre Franklin" w:cs="Libre Franklin" w:asciiTheme="minorHAnsi" w:hAnsiTheme="minorHAnsi"/>
              </w:rPr>
              <w:t>YES     NO   (</w:t>
            </w:r>
            <w:r w:rsidRPr="2730667D" w:rsidR="23952473">
              <w:rPr>
                <w:rFonts w:eastAsia="Libre Franklin" w:cs="Libre Franklin" w:asciiTheme="minorHAnsi" w:hAnsiTheme="minorHAnsi"/>
                <w:i/>
                <w:iCs/>
              </w:rPr>
              <w:t>please highlight answer</w:t>
            </w:r>
            <w:r w:rsidRPr="2730667D" w:rsidR="23952473">
              <w:rPr>
                <w:rFonts w:eastAsia="Libre Franklin" w:cs="Libre Franklin" w:asciiTheme="minorHAnsi" w:hAnsiTheme="minorHAnsi"/>
              </w:rPr>
              <w:t xml:space="preserve">) </w:t>
            </w:r>
          </w:p>
          <w:p w:rsidR="005C0948" w:rsidP="00BB4A95" w:rsidRDefault="005C0948" w14:paraId="4941A0A5" w14:textId="665E0E08">
            <w:pPr>
              <w:pStyle w:val="Normal0"/>
              <w:rPr>
                <w:rFonts w:eastAsia="Libre Franklin" w:cs="Libre Franklin" w:asciiTheme="minorHAnsi" w:hAnsiTheme="minorHAnsi"/>
              </w:rPr>
            </w:pPr>
          </w:p>
          <w:p w:rsidRPr="001223BE" w:rsidR="005C0948" w:rsidP="5077D000" w:rsidRDefault="005C0948" w14:paraId="62FF14B0" w14:textId="348293D5">
            <w:pPr>
              <w:pStyle w:val="Normal0"/>
              <w:rPr>
                <w:rFonts w:ascii="Calibri" w:hAnsi="Calibri" w:eastAsia="Libre Franklin" w:cs="Libre Franklin" w:asciiTheme="minorAscii" w:hAnsiTheme="minorAscii"/>
              </w:rPr>
            </w:pPr>
            <w:r w:rsidRPr="180D90C6" w:rsidR="005C0948">
              <w:rPr>
                <w:rFonts w:ascii="Calibri" w:hAnsi="Calibri" w:eastAsia="Libre Franklin" w:cs="Libre Franklin" w:asciiTheme="minorAscii" w:hAnsiTheme="minorAscii"/>
              </w:rPr>
              <w:t>If yes, what is the name of your alumni association</w:t>
            </w:r>
            <w:r w:rsidRPr="180D90C6" w:rsidR="005C0948">
              <w:rPr>
                <w:rFonts w:ascii="Calibri" w:hAnsi="Calibri" w:eastAsia="Libre Franklin" w:cs="Libre Franklin" w:asciiTheme="minorAscii" w:hAnsiTheme="minorAscii"/>
              </w:rPr>
              <w:t>?</w:t>
            </w:r>
          </w:p>
          <w:p w:rsidRPr="001223BE" w:rsidR="00E43909" w:rsidP="00BB4A95" w:rsidRDefault="00E43909" w14:paraId="0A8576CC" w14:textId="77777777">
            <w:pPr>
              <w:pStyle w:val="Normal0"/>
              <w:rPr>
                <w:rFonts w:eastAsia="Libre Franklin" w:cs="Libre Franklin" w:asciiTheme="minorHAnsi" w:hAnsiTheme="minorHAnsi"/>
                <w:sz w:val="24"/>
                <w:szCs w:val="24"/>
              </w:rPr>
            </w:pPr>
          </w:p>
          <w:tbl>
            <w:tblPr>
              <w:tblStyle w:val="8"/>
              <w:tblW w:w="106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175"/>
              <w:gridCol w:w="7470"/>
            </w:tblGrid>
            <w:tr w:rsidRPr="001223BE" w:rsidR="00E43909" w:rsidTr="5077D000" w14:paraId="5FA0A324" w14:textId="77777777">
              <w:trPr>
                <w:trHeight w:val="332"/>
              </w:trPr>
              <w:tc>
                <w:tcPr>
                  <w:tcW w:w="317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1223BE" w:rsidR="00E43909" w:rsidP="00BB4A95" w:rsidRDefault="00E43909" w14:paraId="3D2B387E" w14:textId="77777777">
                  <w:pPr>
                    <w:pStyle w:val="Normal0"/>
                    <w:rPr>
                      <w:rFonts w:eastAsia="Libre Franklin" w:cs="Libre Franklin" w:asciiTheme="minorHAnsi" w:hAnsiTheme="minorHAnsi"/>
                    </w:rPr>
                  </w:pPr>
                  <w:r>
                    <w:rPr>
                      <w:rFonts w:eastAsia="Libre Franklin" w:cs="Libre Franklin" w:asciiTheme="minorHAnsi" w:hAnsiTheme="minorHAnsi"/>
                    </w:rPr>
                    <w:t>Name of Alumni Association (s):</w:t>
                  </w:r>
                </w:p>
              </w:tc>
              <w:tc>
                <w:tcPr>
                  <w:tcW w:w="747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0" w:type="dxa"/>
                    <w:left w:w="108" w:type="dxa"/>
                    <w:bottom w:w="0" w:type="dxa"/>
                    <w:right w:w="108" w:type="dxa"/>
                  </w:tcMar>
                </w:tcPr>
                <w:p w:rsidRPr="001223BE" w:rsidR="00E43909" w:rsidP="5077D000" w:rsidRDefault="00E43909" w14:paraId="3E22FF15" w14:textId="493DF8B4">
                  <w:pPr>
                    <w:pStyle w:val="Normal0"/>
                    <w:rPr>
                      <w:rFonts w:ascii="Calibri" w:hAnsi="Calibri" w:eastAsia="Libre Franklin" w:cs="Libre Franklin" w:asciiTheme="minorAscii" w:hAnsiTheme="minorAscii"/>
                      <w:sz w:val="24"/>
                      <w:szCs w:val="24"/>
                    </w:rPr>
                  </w:pPr>
                </w:p>
              </w:tc>
            </w:tr>
          </w:tbl>
          <w:p w:rsidRPr="001223BE" w:rsidR="00E43909" w:rsidP="00576910" w:rsidRDefault="00E43909" w14:paraId="309F861A" w14:textId="77777777">
            <w:pPr>
              <w:pStyle w:val="Normal0"/>
              <w:rPr>
                <w:rFonts w:eastAsia="Libre Franklin" w:cs="Libre Franklin" w:asciiTheme="minorHAnsi" w:hAnsiTheme="minorHAnsi"/>
                <w:b/>
                <w:sz w:val="24"/>
                <w:szCs w:val="24"/>
              </w:rPr>
            </w:pPr>
          </w:p>
          <w:p w:rsidRPr="005C0948" w:rsidR="00E43909" w:rsidP="20B7CECA" w:rsidRDefault="005C0948" w14:paraId="7443AFAD" w14:textId="24FD31AE" w14:noSpellErr="1">
            <w:pPr>
              <w:pStyle w:val="Normal0"/>
              <w:rPr>
                <w:rFonts w:ascii="Calibri" w:hAnsi="Calibri" w:eastAsia="Libre Franklin" w:cs="Libre Franklin" w:asciiTheme="minorAscii" w:hAnsiTheme="minorAscii"/>
                <w:sz w:val="24"/>
                <w:szCs w:val="24"/>
              </w:rPr>
            </w:pPr>
            <w:r w:rsidRPr="3CE59318" w:rsidR="0D8B9C5E">
              <w:rPr>
                <w:rFonts w:ascii="Calibri" w:hAnsi="Calibri" w:eastAsia="Libre Franklin" w:cs="Libre Franklin" w:asciiTheme="minorAscii" w:hAnsiTheme="minorAscii"/>
                <w:b w:val="1"/>
                <w:bCs w:val="1"/>
                <w:sz w:val="28"/>
                <w:szCs w:val="28"/>
              </w:rPr>
              <w:t>For AF region only:</w:t>
            </w:r>
            <w:r w:rsidRPr="3CE59318" w:rsidR="0D8B9C5E">
              <w:rPr>
                <w:rFonts w:ascii="Calibri" w:hAnsi="Calibri" w:eastAsia="Libre Franklin" w:cs="Libre Franklin" w:asciiTheme="minorAscii" w:hAnsiTheme="minorAscii"/>
                <w:sz w:val="24"/>
                <w:szCs w:val="24"/>
              </w:rPr>
              <w:t xml:space="preserve">  </w:t>
            </w:r>
          </w:p>
          <w:p w:rsidRPr="005C0948" w:rsidR="00E43909" w:rsidP="20B7CECA" w:rsidRDefault="005C0948" w14:paraId="72E86E1B" w14:textId="36FF4868">
            <w:pPr>
              <w:pStyle w:val="Normal0"/>
              <w:rPr>
                <w:rFonts w:ascii="Calibri" w:hAnsi="Calibri" w:eastAsia="Libre Franklin" w:cs="Libre Franklin" w:asciiTheme="minorAscii" w:hAnsiTheme="minorAscii"/>
                <w:sz w:val="24"/>
                <w:szCs w:val="24"/>
              </w:rPr>
            </w:pPr>
            <w:r w:rsidRPr="3CE59318" w:rsidR="0D8B9C5E">
              <w:rPr>
                <w:rFonts w:ascii="Calibri" w:hAnsi="Calibri" w:eastAsia="Libre Franklin" w:cs="Libre Franklin" w:asciiTheme="minorAscii" w:hAnsiTheme="minorAscii"/>
                <w:sz w:val="24"/>
                <w:szCs w:val="24"/>
              </w:rPr>
              <w:t xml:space="preserve">Is the alumni team lead from the </w:t>
            </w:r>
            <w:r w:rsidRPr="3CE59318" w:rsidR="74D1D6BF">
              <w:rPr>
                <w:rFonts w:ascii="Calibri" w:hAnsi="Calibri" w:eastAsia="Libre Franklin" w:cs="Libre Franklin" w:asciiTheme="minorAscii" w:hAnsiTheme="minorAscii"/>
                <w:sz w:val="24"/>
                <w:szCs w:val="24"/>
              </w:rPr>
              <w:t>2021 Mandela Washington Fellowship</w:t>
            </w:r>
            <w:r w:rsidRPr="3CE59318" w:rsidR="0D8B9C5E">
              <w:rPr>
                <w:rFonts w:ascii="Calibri" w:hAnsi="Calibri" w:eastAsia="Libre Franklin" w:cs="Libre Franklin" w:asciiTheme="minorAscii" w:hAnsiTheme="minorAscii"/>
                <w:sz w:val="24"/>
                <w:szCs w:val="24"/>
              </w:rPr>
              <w:t xml:space="preserve"> cohort?  </w:t>
            </w:r>
            <w:r w:rsidRPr="3CE59318" w:rsidR="5C1B854B">
              <w:rPr>
                <w:rFonts w:ascii="Calibri" w:hAnsi="Calibri" w:eastAsia="Libre Franklin" w:cs="Libre Franklin" w:asciiTheme="minorAscii" w:hAnsiTheme="minorAscii"/>
                <w:sz w:val="24"/>
                <w:szCs w:val="24"/>
              </w:rPr>
              <w:t xml:space="preserve">  </w:t>
            </w:r>
            <w:r w:rsidRPr="3CE59318" w:rsidR="58B7C7FC">
              <w:rPr>
                <w:rFonts w:ascii="Calibri" w:hAnsi="Calibri" w:eastAsia="Libre Franklin" w:cs="Libre Franklin" w:asciiTheme="minorAscii" w:hAnsiTheme="minorAscii"/>
                <w:sz w:val="24"/>
                <w:szCs w:val="24"/>
              </w:rPr>
              <w:t xml:space="preserve">YES      NO  </w:t>
            </w:r>
            <w:r w:rsidRPr="3CE59318" w:rsidR="7C049EE4">
              <w:rPr>
                <w:rFonts w:ascii="Calibri" w:hAnsi="Calibri" w:eastAsia="Libre Franklin" w:cs="Libre Franklin" w:asciiTheme="minorAscii" w:hAnsiTheme="minorAscii"/>
                <w:sz w:val="24"/>
                <w:szCs w:val="24"/>
              </w:rPr>
              <w:t xml:space="preserve">  </w:t>
            </w:r>
            <w:r w:rsidRPr="3CE59318" w:rsidR="58B7C7FC">
              <w:rPr>
                <w:rFonts w:ascii="Calibri" w:hAnsi="Calibri" w:eastAsia="Libre Franklin" w:cs="Libre Franklin" w:asciiTheme="minorAscii" w:hAnsiTheme="minorAscii"/>
                <w:i w:val="1"/>
                <w:iCs w:val="1"/>
              </w:rPr>
              <w:t>(please highlight answer)</w:t>
            </w:r>
            <w:r w:rsidRPr="3CE59318" w:rsidR="58B7C7FC">
              <w:rPr>
                <w:rFonts w:ascii="Calibri" w:hAnsi="Calibri" w:eastAsia="Libre Franklin" w:cs="Libre Franklin" w:asciiTheme="minorAscii" w:hAnsiTheme="minorAscii"/>
                <w:i w:val="1"/>
                <w:iCs w:val="1"/>
                <w:sz w:val="24"/>
                <w:szCs w:val="24"/>
              </w:rPr>
              <w:t xml:space="preserve"> </w:t>
            </w:r>
          </w:p>
          <w:p w:rsidRPr="001223BE" w:rsidR="005C0948" w:rsidP="00576910" w:rsidRDefault="005C0948" w14:paraId="2F5417EA" w14:textId="77777777">
            <w:pPr>
              <w:pStyle w:val="Normal0"/>
              <w:rPr>
                <w:rFonts w:eastAsia="Libre Franklin" w:cs="Libre Franklin" w:asciiTheme="minorHAnsi" w:hAnsiTheme="minorHAnsi"/>
                <w:b/>
                <w:sz w:val="24"/>
                <w:szCs w:val="24"/>
              </w:rPr>
            </w:pPr>
          </w:p>
          <w:p w:rsidRPr="001223BE" w:rsidR="00E43909" w:rsidP="00576910" w:rsidRDefault="00E43909" w14:paraId="59D4F9C4" w14:textId="77777777">
            <w:pPr>
              <w:pStyle w:val="Normal0"/>
              <w:rPr>
                <w:rFonts w:eastAsia="Libre Franklin" w:cs="Libre Franklin" w:asciiTheme="minorHAnsi" w:hAnsiTheme="minorHAnsi"/>
                <w:b/>
                <w:sz w:val="24"/>
                <w:szCs w:val="24"/>
              </w:rPr>
            </w:pPr>
            <w:r w:rsidRPr="36F949C1">
              <w:rPr>
                <w:rFonts w:eastAsia="Libre Franklin" w:cs="Libre Franklin" w:asciiTheme="minorHAnsi" w:hAnsiTheme="minorHAnsi"/>
                <w:b/>
                <w:color w:val="2F5496" w:themeColor="accent1" w:themeShade="BF"/>
                <w:sz w:val="28"/>
                <w:szCs w:val="28"/>
              </w:rPr>
              <w:t>Who are the alumni project team members?</w:t>
            </w:r>
            <w:r w:rsidRPr="001223BE">
              <w:rPr>
                <w:rFonts w:eastAsia="Libre Franklin" w:cs="Libre Franklin" w:asciiTheme="minorHAnsi" w:hAnsiTheme="minorHAnsi"/>
                <w:b/>
                <w:sz w:val="24"/>
                <w:szCs w:val="24"/>
              </w:rPr>
              <w:t xml:space="preserve"> </w:t>
            </w:r>
            <w:r>
              <w:br/>
            </w:r>
          </w:p>
          <w:p w:rsidRPr="001223BE" w:rsidR="00E43909" w:rsidP="20B7CECA" w:rsidRDefault="00E43909" w14:paraId="5A7ECD10" w14:textId="546E927D">
            <w:pPr>
              <w:pStyle w:val="Normal0"/>
              <w:rPr>
                <w:rFonts w:ascii="Calibri" w:hAnsi="Calibri" w:eastAsia="Libre Franklin" w:cs="Libre Franklin" w:asciiTheme="minorAscii" w:hAnsiTheme="minorAscii"/>
              </w:rPr>
            </w:pPr>
            <w:r w:rsidRPr="3CE59318" w:rsidR="36644EDE">
              <w:rPr>
                <w:rFonts w:ascii="Calibri" w:hAnsi="Calibri" w:eastAsia="Libre Franklin" w:cs="Libre Franklin" w:asciiTheme="minorAscii" w:hAnsiTheme="minorAscii"/>
              </w:rPr>
              <w:t xml:space="preserve">There must be at least </w:t>
            </w:r>
            <w:r w:rsidRPr="3CE59318" w:rsidR="36644EDE">
              <w:rPr>
                <w:rFonts w:ascii="Calibri" w:hAnsi="Calibri" w:eastAsia="Libre Franklin" w:cs="Libre Franklin" w:asciiTheme="minorAscii" w:hAnsiTheme="minorAscii"/>
                <w:b w:val="1"/>
                <w:bCs w:val="1"/>
                <w:u w:val="single"/>
              </w:rPr>
              <w:t xml:space="preserve">two exchange alumni </w:t>
            </w:r>
            <w:r w:rsidRPr="3CE59318" w:rsidR="36644EDE">
              <w:rPr>
                <w:rFonts w:ascii="Calibri" w:hAnsi="Calibri" w:eastAsia="Libre Franklin" w:cs="Libre Franklin" w:asciiTheme="minorAscii" w:hAnsiTheme="minorAscii"/>
              </w:rPr>
              <w:t xml:space="preserve">team members for a project to be considered for funding.  Along with name and </w:t>
            </w:r>
            <w:r w:rsidRPr="3CE59318" w:rsidR="18074489">
              <w:rPr>
                <w:rFonts w:ascii="Calibri" w:hAnsi="Calibri" w:eastAsia="Libre Franklin" w:cs="Libre Franklin" w:asciiTheme="minorAscii" w:hAnsiTheme="minorAscii"/>
              </w:rPr>
              <w:t>program</w:t>
            </w:r>
            <w:r w:rsidRPr="3CE59318" w:rsidR="36644EDE">
              <w:rPr>
                <w:rFonts w:ascii="Calibri" w:hAnsi="Calibri" w:eastAsia="Libre Franklin" w:cs="Libre Franklin" w:asciiTheme="minorAscii" w:hAnsiTheme="minorAscii"/>
              </w:rPr>
              <w:t xml:space="preserve"> information</w:t>
            </w:r>
            <w:r w:rsidRPr="3CE59318" w:rsidR="36644EDE">
              <w:rPr>
                <w:rFonts w:ascii="Calibri" w:hAnsi="Calibri" w:eastAsia="Libre Franklin" w:cs="Libre Franklin" w:asciiTheme="minorAscii" w:hAnsiTheme="minorAscii"/>
              </w:rPr>
              <w:t xml:space="preserve">, please describe the role each team member will have in the project and their </w:t>
            </w:r>
            <w:r w:rsidRPr="3CE59318" w:rsidR="36644EDE">
              <w:rPr>
                <w:rFonts w:ascii="Calibri" w:hAnsi="Calibri" w:eastAsia="Libre Franklin" w:cs="Libre Franklin" w:asciiTheme="minorAscii" w:hAnsiTheme="minorAscii"/>
              </w:rPr>
              <w:t>experience, qualifications, and ability to carry out that role.  Indicate what proportion of their time will be used in support of the project</w:t>
            </w:r>
            <w:r w:rsidRPr="3CE59318" w:rsidR="7A1178FA">
              <w:rPr>
                <w:rFonts w:ascii="Calibri" w:hAnsi="Calibri" w:eastAsia="Libre Franklin" w:cs="Libre Franklin" w:asciiTheme="minorAscii" w:hAnsiTheme="minorAscii"/>
              </w:rPr>
              <w:t>.</w:t>
            </w:r>
            <w:r w:rsidRPr="3CE59318" w:rsidR="36644EDE">
              <w:rPr>
                <w:rFonts w:ascii="Calibri" w:hAnsi="Calibri" w:eastAsia="Libre Franklin" w:cs="Libre Franklin" w:asciiTheme="minorAscii" w:hAnsiTheme="minorAscii"/>
              </w:rPr>
              <w:t xml:space="preserve"> </w:t>
            </w:r>
            <w:r w:rsidRPr="3CE59318" w:rsidR="6B6C6A12">
              <w:rPr>
                <w:rFonts w:ascii="Calibri" w:hAnsi="Calibri" w:eastAsia="Libre Franklin" w:cs="Libre Franklin" w:asciiTheme="minorAscii" w:hAnsiTheme="minorAscii"/>
              </w:rPr>
              <w:t xml:space="preserve"> At least one of the alumni should be designated as the team lead. </w:t>
            </w:r>
          </w:p>
        </w:tc>
      </w:tr>
      <w:tr w:rsidRPr="001223BE" w:rsidR="00BB4A95" w:rsidTr="180D90C6" w14:paraId="4A9D81DD" w14:textId="77777777">
        <w:tc>
          <w:tcPr>
            <w:tcW w:w="10842" w:type="dxa"/>
            <w:gridSpan w:val="5"/>
            <w:tcMar/>
          </w:tcPr>
          <w:p w:rsidRPr="001223BE" w:rsidR="00BB4A95" w:rsidP="00576910" w:rsidRDefault="00BB4A95" w14:paraId="6DE6CEEE" w14:textId="77777777">
            <w:pPr>
              <w:pStyle w:val="Normal0"/>
              <w:rPr>
                <w:rFonts w:eastAsia="Libre Franklin" w:cs="Libre Franklin" w:asciiTheme="minorHAnsi" w:hAnsiTheme="minorHAnsi"/>
                <w:b/>
                <w:sz w:val="24"/>
                <w:szCs w:val="24"/>
              </w:rPr>
            </w:pPr>
          </w:p>
        </w:tc>
      </w:tr>
      <w:tr w:rsidRPr="001223BE" w:rsidR="00E43909" w:rsidTr="180D90C6" w14:paraId="00C31D72" w14:textId="77777777">
        <w:trPr>
          <w:trHeight w:val="296"/>
        </w:trPr>
        <w:tc>
          <w:tcPr>
            <w:tcW w:w="4110" w:type="dxa"/>
            <w:tcBorders>
              <w:top w:val="nil"/>
              <w:left w:val="nil"/>
              <w:bottom w:val="single" w:color="000000" w:themeColor="text1" w:sz="4" w:space="0"/>
              <w:right w:val="nil"/>
            </w:tcBorders>
            <w:tcMar/>
          </w:tcPr>
          <w:p w:rsidRPr="001223BE" w:rsidR="00E43909" w:rsidP="3CE59318" w:rsidRDefault="00F140BC" w14:paraId="50DD913F" w14:textId="6F8FA205">
            <w:pPr>
              <w:pStyle w:val="Normal0"/>
              <w:rPr>
                <w:rFonts w:ascii="Calibri" w:hAnsi="Calibri" w:eastAsia="Libre Franklin" w:cs="Libre Franklin" w:asciiTheme="minorAscii" w:hAnsiTheme="minorAscii"/>
              </w:rPr>
            </w:pPr>
            <w:r>
              <w:br w:type="page"/>
            </w:r>
          </w:p>
        </w:tc>
        <w:tc>
          <w:tcPr>
            <w:tcW w:w="6732" w:type="dxa"/>
            <w:gridSpan w:val="4"/>
            <w:tcBorders>
              <w:top w:val="nil"/>
              <w:left w:val="nil"/>
              <w:bottom w:val="single" w:color="000000" w:themeColor="text1" w:sz="4" w:space="0"/>
              <w:right w:val="nil"/>
            </w:tcBorders>
            <w:tcMar/>
          </w:tcPr>
          <w:p w:rsidRPr="00F140BC" w:rsidR="00E43909" w:rsidP="00576910" w:rsidRDefault="00E43909" w14:paraId="5F19EDC2" w14:textId="77777777">
            <w:pPr>
              <w:pStyle w:val="Normal0"/>
              <w:rPr>
                <w:rFonts w:eastAsia="Libre Franklin" w:cs="Libre Franklin" w:asciiTheme="minorHAnsi" w:hAnsiTheme="minorHAnsi"/>
                <w:b/>
                <w:bCs/>
              </w:rPr>
            </w:pPr>
          </w:p>
        </w:tc>
      </w:tr>
      <w:tr w:rsidRPr="001223BE" w:rsidR="00E43909" w:rsidTr="180D90C6" w14:paraId="2AE0B745" w14:textId="77777777">
        <w:trPr>
          <w:trHeight w:val="220"/>
        </w:trPr>
        <w:tc>
          <w:tcPr>
            <w:tcW w:w="1084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584D5C74" w14:textId="53D6EA47">
            <w:pPr>
              <w:pStyle w:val="Normal0"/>
              <w:jc w:val="center"/>
              <w:rPr>
                <w:rFonts w:eastAsia="Libre Franklin" w:cs="Libre Franklin" w:asciiTheme="minorHAnsi" w:hAnsiTheme="minorHAnsi"/>
                <w:b/>
                <w:bCs/>
              </w:rPr>
            </w:pPr>
            <w:r w:rsidRPr="00F140BC">
              <w:rPr>
                <w:rFonts w:eastAsia="Libre Franklin" w:cs="Libre Franklin" w:asciiTheme="minorHAnsi" w:hAnsiTheme="minorHAnsi"/>
                <w:b/>
                <w:bCs/>
              </w:rPr>
              <w:t>Team Member 1:</w:t>
            </w:r>
          </w:p>
        </w:tc>
      </w:tr>
      <w:tr w:rsidRPr="001223BE" w:rsidR="00BF3CB6" w:rsidTr="180D90C6" w14:paraId="3218F315"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E970E8" w:rsidR="00BF3CB6" w:rsidP="00576910" w:rsidRDefault="00BF3CB6" w14:paraId="5B61B4D0" w14:textId="667B89DD">
            <w:pPr>
              <w:pStyle w:val="Normal0"/>
              <w:rPr>
                <w:rFonts w:eastAsia="Libre Franklin" w:cs="Libre Franklin" w:asciiTheme="minorHAnsi" w:hAnsiTheme="minorHAnsi"/>
                <w:b/>
                <w:bCs/>
              </w:rPr>
            </w:pPr>
            <w:r>
              <w:rPr>
                <w:rFonts w:eastAsia="Libre Franklin" w:cs="Libre Franklin" w:asciiTheme="minorHAnsi" w:hAnsiTheme="minorHAnsi"/>
                <w:b/>
                <w:bCs/>
              </w:rPr>
              <w:t xml:space="preserve">Team Lead </w:t>
            </w:r>
          </w:p>
        </w:tc>
        <w:tc>
          <w:tcPr>
            <w:tcW w:w="309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BF3CB6" w:rsidP="00576910" w:rsidRDefault="00BF3CB6" w14:paraId="7E2DDB67" w14:textId="5530A355">
            <w:pPr>
              <w:pStyle w:val="Normal0"/>
              <w:rPr>
                <w:rFonts w:eastAsia="Libre Franklin" w:cs="Libre Franklin" w:asciiTheme="minorHAnsi" w:hAnsiTheme="minorHAnsi"/>
                <w:b/>
                <w:bCs/>
              </w:rPr>
            </w:pPr>
            <w:r>
              <w:rPr>
                <w:rFonts w:eastAsia="Libre Franklin" w:cs="Libre Franklin" w:asciiTheme="minorHAnsi" w:hAnsiTheme="minorHAnsi"/>
                <w:b/>
                <w:bCs/>
              </w:rPr>
              <w:t>YES</w:t>
            </w:r>
          </w:p>
        </w:tc>
        <w:tc>
          <w:tcPr>
            <w:tcW w:w="3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BF3CB6" w:rsidP="00576910" w:rsidRDefault="00BF3CB6" w14:paraId="4E62746A" w14:textId="272AE9EF">
            <w:pPr>
              <w:pStyle w:val="Normal0"/>
              <w:rPr>
                <w:rFonts w:eastAsia="Libre Franklin" w:cs="Libre Franklin" w:asciiTheme="minorHAnsi" w:hAnsiTheme="minorHAnsi"/>
                <w:b/>
                <w:bCs/>
              </w:rPr>
            </w:pPr>
            <w:r>
              <w:rPr>
                <w:rFonts w:eastAsia="Libre Franklin" w:cs="Libre Franklin" w:asciiTheme="minorHAnsi" w:hAnsiTheme="minorHAnsi"/>
                <w:b/>
                <w:bCs/>
              </w:rPr>
              <w:t>NO</w:t>
            </w:r>
          </w:p>
        </w:tc>
      </w:tr>
      <w:tr w:rsidRPr="001223BE" w:rsidR="00E970E8" w:rsidTr="180D90C6" w14:paraId="66F2493C"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E970E8" w:rsidR="00E970E8" w:rsidP="00576910" w:rsidRDefault="00E970E8" w14:paraId="6B7BB8F7" w14:textId="29C694A5">
            <w:pPr>
              <w:pStyle w:val="Normal0"/>
              <w:rPr>
                <w:rFonts w:eastAsia="Libre Franklin" w:cs="Libre Franklin" w:asciiTheme="minorHAnsi" w:hAnsiTheme="minorHAnsi"/>
                <w:b/>
                <w:bCs/>
              </w:rPr>
            </w:pPr>
            <w:r w:rsidRPr="00E970E8">
              <w:rPr>
                <w:rFonts w:eastAsia="Libre Franklin" w:cs="Libre Franklin" w:asciiTheme="minorHAnsi" w:hAnsiTheme="minorHAnsi"/>
                <w:b/>
                <w:bCs/>
              </w:rPr>
              <w:t>Role within the</w:t>
            </w:r>
            <w:r w:rsidR="00EB301D">
              <w:rPr>
                <w:rFonts w:eastAsia="Libre Franklin" w:cs="Libre Franklin" w:asciiTheme="minorHAnsi" w:hAnsiTheme="minorHAnsi"/>
                <w:b/>
                <w:bCs/>
              </w:rPr>
              <w:t xml:space="preserve"> Project</w:t>
            </w:r>
            <w:r w:rsidRPr="00E970E8">
              <w:rPr>
                <w:rFonts w:eastAsia="Libre Franklin" w:cs="Libre Franklin" w:asciiTheme="minorHAnsi" w:hAnsiTheme="minorHAnsi"/>
                <w:b/>
                <w:bCs/>
              </w:rPr>
              <w:t xml:space="preserve"> Team</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970E8" w:rsidP="00576910" w:rsidRDefault="00E970E8" w14:paraId="0473BBA5" w14:textId="0EBA2DAF">
            <w:pPr>
              <w:pStyle w:val="Normal0"/>
              <w:rPr>
                <w:rFonts w:eastAsia="Libre Franklin" w:cs="Libre Franklin" w:asciiTheme="minorHAnsi" w:hAnsiTheme="minorHAnsi"/>
                <w:b/>
                <w:bCs/>
              </w:rPr>
            </w:pPr>
          </w:p>
        </w:tc>
      </w:tr>
      <w:tr w:rsidRPr="001223BE" w:rsidR="00BF3CB6" w:rsidTr="180D90C6" w14:paraId="721A5519"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00BF3CB6" w:rsidP="448C1DDB" w:rsidRDefault="00BF3CB6" w14:paraId="637D1E57" w14:textId="77777777">
            <w:pPr>
              <w:pStyle w:val="Normal0"/>
              <w:rPr>
                <w:rFonts w:eastAsia="Libre Franklin" w:cs="Libre Franklin" w:asciiTheme="minorHAnsi" w:hAnsiTheme="minorHAnsi"/>
              </w:rPr>
            </w:pPr>
            <w:bookmarkStart w:name="_Hlk83032122" w:id="7"/>
            <w:r w:rsidRPr="448C1DDB">
              <w:rPr>
                <w:rFonts w:eastAsia="Libre Franklin" w:cs="Libre Franklin" w:asciiTheme="minorHAnsi" w:hAnsiTheme="minorHAnsi"/>
                <w:b/>
                <w:bCs/>
              </w:rPr>
              <w:t>Estimated Time committed to the Project</w:t>
            </w:r>
            <w:r w:rsidRPr="448C1DDB">
              <w:rPr>
                <w:rFonts w:eastAsia="Libre Franklin" w:cs="Libre Franklin" w:asciiTheme="minorHAnsi" w:hAnsiTheme="minorHAnsi"/>
              </w:rPr>
              <w:t xml:space="preserve"> </w:t>
            </w:r>
          </w:p>
          <w:p w:rsidRPr="001223BE" w:rsidR="00BF3CB6" w:rsidP="448C1DDB" w:rsidRDefault="00BF3CB6" w14:paraId="3149DC7A" w14:textId="466BD928">
            <w:pPr>
              <w:pStyle w:val="Normal0"/>
              <w:rPr>
                <w:rFonts w:eastAsia="Libre Franklin" w:cs="Libre Franklin" w:asciiTheme="minorHAnsi" w:hAnsiTheme="minorHAnsi"/>
              </w:rPr>
            </w:pPr>
            <w:r>
              <w:rPr>
                <w:rFonts w:eastAsia="Libre Franklin" w:cs="Libre Franklin" w:asciiTheme="minorHAnsi" w:hAnsiTheme="minorHAnsi"/>
              </w:rPr>
              <w:t>(</w:t>
            </w:r>
            <w:r w:rsidRPr="00BB4A95">
              <w:rPr>
                <w:rFonts w:eastAsia="Libre Franklin" w:cs="Libre Franklin" w:asciiTheme="minorHAnsi" w:hAnsiTheme="minorHAnsi"/>
                <w:i/>
                <w:iCs/>
              </w:rPr>
              <w:t>please highlight</w:t>
            </w:r>
            <w:r>
              <w:rPr>
                <w:rFonts w:eastAsia="Libre Franklin" w:cs="Libre Franklin" w:asciiTheme="minorHAnsi" w:hAnsiTheme="minorHAnsi"/>
                <w:i/>
                <w:iCs/>
              </w:rPr>
              <w:t xml:space="preserve"> your selection</w:t>
            </w:r>
            <w:r>
              <w:rPr>
                <w:rFonts w:eastAsia="Libre Franklin" w:cs="Libre Franklin" w:asciiTheme="minorHAnsi" w:hAnsiTheme="minorHAnsi"/>
              </w:rPr>
              <w:t xml:space="preserve">) </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5D1066C5" w14:textId="77777777">
            <w:pPr>
              <w:pStyle w:val="Normal0"/>
              <w:rPr>
                <w:rFonts w:eastAsia="Libre Franklin" w:cs="Libre Franklin" w:asciiTheme="minorHAnsi" w:hAnsiTheme="minorHAnsi"/>
              </w:rPr>
            </w:pPr>
            <w:r w:rsidRPr="00BF3CB6">
              <w:rPr>
                <w:rFonts w:eastAsia="Libre Franklin" w:cs="Libre Franklin" w:asciiTheme="minorHAnsi" w:hAnsiTheme="minorHAnsi"/>
              </w:rPr>
              <w:t>100% or less</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0BE91490" w14:textId="60E57041">
            <w:pPr>
              <w:pStyle w:val="Normal0"/>
              <w:rPr>
                <w:rFonts w:eastAsia="Libre Franklin" w:cs="Libre Franklin" w:asciiTheme="minorHAnsi" w:hAnsiTheme="minorHAnsi"/>
              </w:rPr>
            </w:pPr>
            <w:r w:rsidRPr="00BF3CB6">
              <w:rPr>
                <w:rFonts w:eastAsia="Libre Franklin" w:cs="Libre Franklin" w:asciiTheme="minorHAnsi" w:hAnsiTheme="minorHAnsi"/>
              </w:rPr>
              <w:t>80% or less</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039E0325" w14:textId="77777777">
            <w:pPr>
              <w:pStyle w:val="Normal0"/>
              <w:rPr>
                <w:rFonts w:eastAsia="Libre Franklin" w:cs="Libre Franklin" w:asciiTheme="minorHAnsi" w:hAnsiTheme="minorHAnsi"/>
              </w:rPr>
            </w:pPr>
            <w:r w:rsidRPr="00BF3CB6">
              <w:rPr>
                <w:rFonts w:eastAsia="Libre Franklin" w:cs="Libre Franklin" w:asciiTheme="minorHAnsi" w:hAnsiTheme="minorHAnsi"/>
              </w:rPr>
              <w:t>50% or less</w:t>
            </w:r>
          </w:p>
        </w:tc>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BB4A95" w:rsidRDefault="00BF3CB6" w14:paraId="799C0936" w14:textId="35B88A4A">
            <w:pPr>
              <w:pStyle w:val="Normal0"/>
              <w:rPr>
                <w:rFonts w:eastAsia="Libre Franklin" w:cs="Libre Franklin" w:asciiTheme="minorHAnsi" w:hAnsiTheme="minorHAnsi"/>
              </w:rPr>
            </w:pPr>
            <w:r w:rsidRPr="00BF3CB6">
              <w:rPr>
                <w:rFonts w:eastAsia="Libre Franklin" w:cs="Libre Franklin" w:asciiTheme="minorHAnsi" w:hAnsiTheme="minorHAnsi"/>
              </w:rPr>
              <w:t>30 % or less</w:t>
            </w:r>
          </w:p>
        </w:tc>
      </w:tr>
      <w:bookmarkEnd w:id="7"/>
      <w:tr w:rsidRPr="001223BE" w:rsidR="00E43909" w:rsidTr="180D90C6" w14:paraId="7092CE23"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09E38AF1"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7955EDDA" w14:textId="77777777">
            <w:pPr>
              <w:pStyle w:val="Normal0"/>
              <w:rPr>
                <w:rFonts w:eastAsia="Libre Franklin" w:cs="Libre Franklin" w:asciiTheme="minorHAnsi" w:hAnsiTheme="minorHAnsi"/>
                <w:b/>
                <w:bCs/>
              </w:rPr>
            </w:pPr>
          </w:p>
        </w:tc>
      </w:tr>
      <w:tr w:rsidRPr="001223BE" w:rsidR="00E43909" w:rsidTr="180D90C6" w14:paraId="7596C5B6"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4AFAFDFD"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19EEB4B2" w14:textId="77777777">
            <w:pPr>
              <w:pStyle w:val="Normal0"/>
              <w:rPr>
                <w:rFonts w:eastAsia="Libre Franklin" w:cs="Libre Franklin" w:asciiTheme="minorHAnsi" w:hAnsiTheme="minorHAnsi"/>
                <w:b/>
                <w:bCs/>
              </w:rPr>
            </w:pPr>
          </w:p>
        </w:tc>
      </w:tr>
      <w:tr w:rsidRPr="001223BE" w:rsidR="00E43909" w:rsidTr="180D90C6" w14:paraId="0A4CA470"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342BC809"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0EA5D0EC" w14:textId="77777777">
            <w:pPr>
              <w:pStyle w:val="Normal0"/>
              <w:rPr>
                <w:rFonts w:eastAsia="Libre Franklin" w:cs="Libre Franklin" w:asciiTheme="minorHAnsi" w:hAnsiTheme="minorHAnsi"/>
                <w:b/>
                <w:bCs/>
              </w:rPr>
            </w:pPr>
          </w:p>
        </w:tc>
      </w:tr>
      <w:tr w:rsidRPr="001223BE" w:rsidR="00E43909" w:rsidTr="180D90C6" w14:paraId="5CF20A5F"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394D00BB" w14:textId="5E45E193">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w:t>
            </w:r>
            <w:r w:rsidR="002955FB">
              <w:rPr>
                <w:rFonts w:eastAsia="Libre Franklin" w:cs="Libre Franklin" w:asciiTheme="minorHAnsi" w:hAnsiTheme="minorHAnsi"/>
              </w:rPr>
              <w:t>(s)</w:t>
            </w:r>
            <w:r w:rsidRPr="001223BE">
              <w:rPr>
                <w:rFonts w:eastAsia="Libre Franklin" w:cs="Libre Franklin" w:asciiTheme="minorHAnsi" w:hAnsiTheme="minorHAnsi"/>
              </w:rPr>
              <w:t xml:space="preserve">: </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5A21C792" w14:textId="77777777">
            <w:pPr>
              <w:pStyle w:val="Normal0"/>
              <w:rPr>
                <w:rFonts w:eastAsia="Libre Franklin" w:cs="Libre Franklin" w:asciiTheme="minorHAnsi" w:hAnsiTheme="minorHAnsi"/>
                <w:b/>
                <w:bCs/>
              </w:rPr>
            </w:pPr>
          </w:p>
        </w:tc>
      </w:tr>
      <w:tr w:rsidRPr="001223BE" w:rsidR="00E43909" w:rsidTr="180D90C6" w14:paraId="16FE747D" w14:textId="77777777">
        <w:tc>
          <w:tcPr>
            <w:tcW w:w="411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Mar/>
          </w:tcPr>
          <w:p w:rsidRPr="001223BE" w:rsidR="00E43909" w:rsidP="00576910" w:rsidRDefault="00E43909" w14:paraId="349B1C8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2"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Mar/>
          </w:tcPr>
          <w:p w:rsidRPr="00F140BC" w:rsidR="00E43909" w:rsidP="00576910" w:rsidRDefault="00E43909" w14:paraId="3DA250B1" w14:textId="77777777">
            <w:pPr>
              <w:pStyle w:val="Normal0"/>
              <w:rPr>
                <w:rFonts w:eastAsia="Libre Franklin" w:cs="Libre Franklin" w:asciiTheme="minorHAnsi" w:hAnsiTheme="minorHAnsi"/>
                <w:b/>
                <w:bCs/>
              </w:rPr>
            </w:pPr>
          </w:p>
        </w:tc>
      </w:tr>
      <w:tr w:rsidRPr="001223BE" w:rsidR="002955FB" w:rsidTr="180D90C6" w14:paraId="22D30F6E"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002955FB" w:rsidP="00576910" w:rsidRDefault="002955FB" w14:paraId="31DF48B0" w14:textId="77777777">
            <w:pPr>
              <w:pStyle w:val="Normal0"/>
              <w:rPr>
                <w:rFonts w:eastAsia="Libre Franklin" w:cs="Libre Franklin" w:asciiTheme="minorHAnsi" w:hAnsiTheme="minorHAnsi"/>
              </w:rPr>
            </w:pPr>
            <w:r>
              <w:rPr>
                <w:rFonts w:eastAsia="Libre Franklin" w:cs="Libre Franklin" w:asciiTheme="minorHAnsi" w:hAnsiTheme="minorHAnsi"/>
              </w:rPr>
              <w:t xml:space="preserve">Background/Qualifications </w:t>
            </w:r>
            <w:r w:rsidRPr="000D6ABB">
              <w:rPr>
                <w:rFonts w:eastAsia="Libre Franklin" w:cs="Libre Franklin" w:asciiTheme="minorHAnsi" w:hAnsiTheme="minorHAnsi"/>
                <w:i/>
                <w:iCs/>
              </w:rPr>
              <w:t>(Relevant to Project)</w:t>
            </w:r>
          </w:p>
          <w:p w:rsidRPr="001223BE" w:rsidR="002955FB" w:rsidP="00576910" w:rsidRDefault="002955FB" w14:paraId="782227CF" w14:textId="30C287C4">
            <w:pPr>
              <w:pStyle w:val="Normal0"/>
              <w:rPr>
                <w:rFonts w:eastAsia="Libre Franklin" w:cs="Libre Franklin" w:asciiTheme="minorHAnsi" w:hAnsiTheme="minorHAnsi"/>
              </w:rPr>
            </w:pP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2955FB" w:rsidP="00576910" w:rsidRDefault="002955FB" w14:paraId="515E1EDE" w14:textId="0C8407C7">
            <w:pPr>
              <w:pStyle w:val="Normal0"/>
              <w:rPr>
                <w:rFonts w:eastAsia="Libre Franklin" w:cs="Libre Franklin" w:asciiTheme="minorHAnsi" w:hAnsiTheme="minorHAnsi"/>
                <w:b/>
                <w:bCs/>
              </w:rPr>
            </w:pPr>
          </w:p>
        </w:tc>
      </w:tr>
      <w:tr w:rsidRPr="001223BE" w:rsidR="00E43909" w:rsidTr="180D90C6" w14:paraId="2733310E" w14:textId="77777777">
        <w:trPr>
          <w:trHeight w:val="220"/>
        </w:trPr>
        <w:tc>
          <w:tcPr>
            <w:tcW w:w="1084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43909" w:rsidP="00576910" w:rsidRDefault="00E43909" w14:paraId="39204CE8" w14:textId="77777777">
            <w:pPr>
              <w:pStyle w:val="Normal0"/>
              <w:jc w:val="center"/>
              <w:rPr>
                <w:rFonts w:eastAsia="Libre Franklin" w:cs="Libre Franklin" w:asciiTheme="minorHAnsi" w:hAnsiTheme="minorHAnsi"/>
                <w:b/>
                <w:bCs/>
              </w:rPr>
            </w:pPr>
            <w:r w:rsidRPr="00F140BC">
              <w:rPr>
                <w:rFonts w:eastAsia="Libre Franklin" w:cs="Libre Franklin" w:asciiTheme="minorHAnsi" w:hAnsiTheme="minorHAnsi"/>
                <w:b/>
                <w:bCs/>
              </w:rPr>
              <w:t>Team Member 2:</w:t>
            </w:r>
          </w:p>
        </w:tc>
      </w:tr>
      <w:tr w:rsidRPr="001223BE" w:rsidR="00BF3CB6" w:rsidTr="180D90C6" w14:paraId="17ECF3C9"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EB301D" w:rsidR="00BF3CB6" w:rsidP="00576910" w:rsidRDefault="00BF3CB6" w14:paraId="669FF818" w14:textId="49BD948E">
            <w:pPr>
              <w:pStyle w:val="Normal0"/>
              <w:rPr>
                <w:rFonts w:eastAsia="Libre Franklin" w:cs="Libre Franklin" w:asciiTheme="minorHAnsi" w:hAnsiTheme="minorHAnsi"/>
                <w:b/>
                <w:bCs/>
              </w:rPr>
            </w:pPr>
            <w:r w:rsidRPr="00EB301D">
              <w:rPr>
                <w:rFonts w:eastAsia="Libre Franklin" w:cs="Libre Franklin" w:asciiTheme="minorHAnsi" w:hAnsiTheme="minorHAnsi"/>
                <w:b/>
                <w:bCs/>
              </w:rPr>
              <w:t xml:space="preserve">Team Lead </w:t>
            </w:r>
          </w:p>
        </w:tc>
        <w:tc>
          <w:tcPr>
            <w:tcW w:w="309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BF3CB6" w:rsidP="00576910" w:rsidRDefault="00BF3CB6" w14:paraId="261D03CF" w14:textId="105083BE">
            <w:pPr>
              <w:pStyle w:val="Normal0"/>
              <w:rPr>
                <w:rFonts w:eastAsia="Libre Franklin" w:cs="Libre Franklin" w:asciiTheme="minorHAnsi" w:hAnsiTheme="minorHAnsi"/>
                <w:b/>
                <w:bCs/>
              </w:rPr>
            </w:pPr>
            <w:r>
              <w:rPr>
                <w:rFonts w:eastAsia="Libre Franklin" w:cs="Libre Franklin" w:asciiTheme="minorHAnsi" w:hAnsiTheme="minorHAnsi"/>
                <w:b/>
                <w:bCs/>
              </w:rPr>
              <w:t xml:space="preserve">YES  </w:t>
            </w:r>
          </w:p>
        </w:tc>
        <w:tc>
          <w:tcPr>
            <w:tcW w:w="363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BF3CB6" w:rsidP="00576910" w:rsidRDefault="00BF3CB6" w14:paraId="21FD9294" w14:textId="125159C3">
            <w:pPr>
              <w:pStyle w:val="Normal0"/>
              <w:rPr>
                <w:rFonts w:eastAsia="Libre Franklin" w:cs="Libre Franklin" w:asciiTheme="minorHAnsi" w:hAnsiTheme="minorHAnsi"/>
                <w:b/>
                <w:bCs/>
              </w:rPr>
            </w:pPr>
            <w:r>
              <w:rPr>
                <w:rFonts w:eastAsia="Libre Franklin" w:cs="Libre Franklin" w:asciiTheme="minorHAnsi" w:hAnsiTheme="minorHAnsi"/>
                <w:b/>
                <w:bCs/>
              </w:rPr>
              <w:t>NO</w:t>
            </w:r>
          </w:p>
        </w:tc>
      </w:tr>
      <w:tr w:rsidRPr="001223BE" w:rsidR="00E970E8" w:rsidTr="180D90C6" w14:paraId="45974DCA"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EB301D" w:rsidR="00E970E8" w:rsidP="00576910" w:rsidRDefault="00EB301D" w14:paraId="5B7DEC18" w14:textId="522F983E">
            <w:pPr>
              <w:pStyle w:val="Normal0"/>
              <w:rPr>
                <w:rFonts w:eastAsia="Libre Franklin" w:cs="Libre Franklin" w:asciiTheme="minorHAnsi" w:hAnsiTheme="minorHAnsi"/>
                <w:b/>
                <w:bCs/>
              </w:rPr>
            </w:pPr>
            <w:r w:rsidRPr="00EB301D">
              <w:rPr>
                <w:rFonts w:eastAsia="Libre Franklin" w:cs="Libre Franklin" w:asciiTheme="minorHAnsi" w:hAnsiTheme="minorHAnsi"/>
                <w:b/>
                <w:bCs/>
              </w:rPr>
              <w:t>Role with</w:t>
            </w:r>
            <w:r>
              <w:rPr>
                <w:rFonts w:eastAsia="Libre Franklin" w:cs="Libre Franklin" w:asciiTheme="minorHAnsi" w:hAnsiTheme="minorHAnsi"/>
                <w:b/>
                <w:bCs/>
              </w:rPr>
              <w:t>in</w:t>
            </w:r>
            <w:r w:rsidRPr="00EB301D">
              <w:rPr>
                <w:rFonts w:eastAsia="Libre Franklin" w:cs="Libre Franklin" w:asciiTheme="minorHAnsi" w:hAnsiTheme="minorHAnsi"/>
                <w:b/>
                <w:bCs/>
              </w:rPr>
              <w:t xml:space="preserve"> the </w:t>
            </w:r>
            <w:r>
              <w:rPr>
                <w:rFonts w:eastAsia="Libre Franklin" w:cs="Libre Franklin" w:asciiTheme="minorHAnsi" w:hAnsiTheme="minorHAnsi"/>
                <w:b/>
                <w:bCs/>
              </w:rPr>
              <w:t xml:space="preserve">Project </w:t>
            </w:r>
            <w:r w:rsidRPr="00EB301D">
              <w:rPr>
                <w:rFonts w:eastAsia="Libre Franklin" w:cs="Libre Franklin" w:asciiTheme="minorHAnsi" w:hAnsiTheme="minorHAnsi"/>
                <w:b/>
                <w:bCs/>
              </w:rPr>
              <w:t>Team</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970E8" w:rsidP="00576910" w:rsidRDefault="00E970E8" w14:paraId="08D745A4" w14:textId="77777777">
            <w:pPr>
              <w:pStyle w:val="Normal0"/>
              <w:rPr>
                <w:rFonts w:eastAsia="Libre Franklin" w:cs="Libre Franklin" w:asciiTheme="minorHAnsi" w:hAnsiTheme="minorHAnsi"/>
                <w:b/>
                <w:bCs/>
              </w:rPr>
            </w:pPr>
          </w:p>
        </w:tc>
      </w:tr>
      <w:tr w:rsidRPr="001223BE" w:rsidR="00BF3CB6" w:rsidTr="180D90C6" w14:paraId="60CD9D4B"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1223BE" w:rsidR="00BF3CB6" w:rsidP="00576910" w:rsidRDefault="00BF3CB6" w14:paraId="3CC6FF07" w14:textId="4B4DE6F8">
            <w:pPr>
              <w:pStyle w:val="Normal0"/>
              <w:rPr>
                <w:rFonts w:eastAsia="Libre Franklin" w:cs="Libre Franklin" w:asciiTheme="minorHAnsi" w:hAnsiTheme="minorHAnsi"/>
              </w:rPr>
            </w:pPr>
            <w:r w:rsidRPr="00951B8C">
              <w:rPr>
                <w:rFonts w:eastAsia="Libre Franklin" w:cs="Libre Franklin" w:asciiTheme="minorHAnsi" w:hAnsiTheme="minorHAnsi"/>
                <w:b/>
                <w:bCs/>
              </w:rPr>
              <w:t>Estimated Time committed to the Project</w:t>
            </w:r>
            <w:r w:rsidRPr="00951B8C">
              <w:rPr>
                <w:rFonts w:eastAsia="Libre Franklin" w:cs="Libre Franklin" w:asciiTheme="minorHAnsi" w:hAnsiTheme="minorHAnsi"/>
              </w:rPr>
              <w:t xml:space="preserve"> (</w:t>
            </w:r>
            <w:r>
              <w:rPr>
                <w:rFonts w:eastAsia="Libre Franklin" w:cs="Libre Franklin" w:asciiTheme="minorHAnsi" w:hAnsiTheme="minorHAnsi"/>
                <w:i/>
                <w:iCs/>
              </w:rPr>
              <w:t>please highlight your selection</w:t>
            </w:r>
            <w:r w:rsidRPr="00951B8C">
              <w:rPr>
                <w:rFonts w:eastAsia="Libre Franklin" w:cs="Libre Franklin" w:asciiTheme="minorHAnsi" w:hAnsiTheme="minorHAnsi"/>
              </w:rPr>
              <w:t>)</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BF3CB6" w:rsidR="00BF3CB6" w:rsidP="00576910" w:rsidRDefault="00BF3CB6" w14:paraId="276B378E" w14:textId="6DA07378">
            <w:pPr>
              <w:pStyle w:val="Normal0"/>
              <w:rPr>
                <w:rFonts w:eastAsia="Libre Franklin" w:cs="Libre Franklin" w:asciiTheme="minorHAnsi" w:hAnsiTheme="minorHAnsi"/>
              </w:rPr>
            </w:pPr>
            <w:r w:rsidRPr="00BF3CB6">
              <w:rPr>
                <w:rFonts w:eastAsia="Libre Franklin" w:cs="Libre Franklin" w:asciiTheme="minorHAnsi" w:hAnsiTheme="minorHAnsi"/>
              </w:rPr>
              <w:t>100% or less</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BF3CB6" w:rsidR="00BF3CB6" w:rsidP="00576910" w:rsidRDefault="00BF3CB6" w14:paraId="573F0C3D" w14:textId="029EBB55">
            <w:pPr>
              <w:pStyle w:val="Normal0"/>
              <w:rPr>
                <w:rFonts w:eastAsia="Libre Franklin" w:cs="Libre Franklin" w:asciiTheme="minorHAnsi" w:hAnsiTheme="minorHAnsi"/>
              </w:rPr>
            </w:pPr>
            <w:r w:rsidRPr="00BF3CB6">
              <w:rPr>
                <w:rFonts w:eastAsia="Libre Franklin" w:cs="Libre Franklin" w:asciiTheme="minorHAnsi" w:hAnsiTheme="minorHAnsi"/>
              </w:rPr>
              <w:t>80% or less</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BF3CB6" w:rsidR="00BF3CB6" w:rsidP="00576910" w:rsidRDefault="00BF3CB6" w14:paraId="28C56F35" w14:textId="442FA8FD">
            <w:pPr>
              <w:pStyle w:val="Normal0"/>
              <w:rPr>
                <w:rFonts w:eastAsia="Libre Franklin" w:cs="Libre Franklin" w:asciiTheme="minorHAnsi" w:hAnsiTheme="minorHAnsi"/>
              </w:rPr>
            </w:pPr>
            <w:r w:rsidRPr="00BF3CB6">
              <w:rPr>
                <w:rFonts w:eastAsia="Libre Franklin" w:cs="Libre Franklin" w:asciiTheme="minorHAnsi" w:hAnsiTheme="minorHAnsi"/>
              </w:rPr>
              <w:t>50% or less</w:t>
            </w:r>
          </w:p>
        </w:tc>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BF3CB6" w:rsidR="00BF3CB6" w:rsidP="00576910" w:rsidRDefault="00BF3CB6" w14:paraId="39327C0C" w14:textId="2F24613C">
            <w:pPr>
              <w:pStyle w:val="Normal0"/>
              <w:rPr>
                <w:rFonts w:eastAsia="Libre Franklin" w:cs="Libre Franklin" w:asciiTheme="minorHAnsi" w:hAnsiTheme="minorHAnsi"/>
              </w:rPr>
            </w:pPr>
            <w:r w:rsidRPr="00BF3CB6">
              <w:rPr>
                <w:rFonts w:eastAsia="Libre Franklin" w:cs="Libre Franklin" w:asciiTheme="minorHAnsi" w:hAnsiTheme="minorHAnsi"/>
              </w:rPr>
              <w:t>30% or less</w:t>
            </w:r>
          </w:p>
        </w:tc>
      </w:tr>
      <w:tr w:rsidRPr="001223BE" w:rsidR="00E43909" w:rsidTr="180D90C6" w14:paraId="6C10ADAB"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1223BE" w:rsidR="00E43909" w:rsidP="00576910" w:rsidRDefault="00E43909" w14:paraId="71EDB894"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43909" w:rsidP="00576910" w:rsidRDefault="00E43909" w14:paraId="47CF0571" w14:textId="77777777">
            <w:pPr>
              <w:pStyle w:val="Normal0"/>
              <w:rPr>
                <w:rFonts w:eastAsia="Libre Franklin" w:cs="Libre Franklin" w:asciiTheme="minorHAnsi" w:hAnsiTheme="minorHAnsi"/>
                <w:b/>
                <w:bCs/>
              </w:rPr>
            </w:pPr>
          </w:p>
        </w:tc>
      </w:tr>
      <w:tr w:rsidRPr="001223BE" w:rsidR="00E43909" w:rsidTr="180D90C6" w14:paraId="585ED253"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1223BE" w:rsidR="00E43909" w:rsidP="00576910" w:rsidRDefault="00E43909" w14:paraId="56E36F5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43909" w:rsidP="00576910" w:rsidRDefault="00E43909" w14:paraId="6E33E82C" w14:textId="77777777">
            <w:pPr>
              <w:pStyle w:val="Normal0"/>
              <w:rPr>
                <w:rFonts w:eastAsia="Libre Franklin" w:cs="Libre Franklin" w:asciiTheme="minorHAnsi" w:hAnsiTheme="minorHAnsi"/>
                <w:b/>
                <w:bCs/>
              </w:rPr>
            </w:pPr>
          </w:p>
        </w:tc>
      </w:tr>
      <w:tr w:rsidRPr="001223BE" w:rsidR="00E43909" w:rsidTr="180D90C6" w14:paraId="3123FACF"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1223BE" w:rsidR="00E43909" w:rsidP="00576910" w:rsidRDefault="00E43909" w14:paraId="48B79B2F"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43909" w:rsidP="00576910" w:rsidRDefault="00E43909" w14:paraId="46C93C88" w14:textId="77777777">
            <w:pPr>
              <w:pStyle w:val="Normal0"/>
              <w:rPr>
                <w:rFonts w:eastAsia="Libre Franklin" w:cs="Libre Franklin" w:asciiTheme="minorHAnsi" w:hAnsiTheme="minorHAnsi"/>
                <w:b/>
                <w:bCs/>
              </w:rPr>
            </w:pPr>
          </w:p>
        </w:tc>
      </w:tr>
      <w:tr w:rsidRPr="001223BE" w:rsidR="00E43909" w:rsidTr="180D90C6" w14:paraId="3AFB962C"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1223BE" w:rsidR="00E43909" w:rsidP="00576910" w:rsidRDefault="00E43909" w14:paraId="4C59A307"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43909" w:rsidP="00576910" w:rsidRDefault="00E43909" w14:paraId="25D0167E" w14:textId="77777777">
            <w:pPr>
              <w:pStyle w:val="Normal0"/>
              <w:rPr>
                <w:rFonts w:eastAsia="Libre Franklin" w:cs="Libre Franklin" w:asciiTheme="minorHAnsi" w:hAnsiTheme="minorHAnsi"/>
                <w:b/>
                <w:bCs/>
              </w:rPr>
            </w:pPr>
          </w:p>
        </w:tc>
      </w:tr>
      <w:tr w:rsidRPr="001223BE" w:rsidR="00E43909" w:rsidTr="180D90C6" w14:paraId="1671AF86" w14:textId="77777777">
        <w:tc>
          <w:tcPr>
            <w:tcW w:w="411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Mar/>
          </w:tcPr>
          <w:p w:rsidRPr="001223BE" w:rsidR="00E43909" w:rsidP="00576910" w:rsidRDefault="00E43909" w14:paraId="0A77155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2"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Mar/>
          </w:tcPr>
          <w:p w:rsidRPr="00F140BC" w:rsidR="00E43909" w:rsidP="00576910" w:rsidRDefault="00E43909" w14:paraId="157A789C" w14:textId="77777777">
            <w:pPr>
              <w:pStyle w:val="Normal0"/>
              <w:rPr>
                <w:rFonts w:eastAsia="Libre Franklin" w:cs="Libre Franklin" w:asciiTheme="minorHAnsi" w:hAnsiTheme="minorHAnsi"/>
                <w:b/>
                <w:bCs/>
              </w:rPr>
            </w:pPr>
          </w:p>
        </w:tc>
      </w:tr>
      <w:tr w:rsidRPr="001223BE" w:rsidR="00E43909" w:rsidTr="180D90C6" w14:paraId="00D4DED9" w14:textId="77777777">
        <w:trPr>
          <w:trHeight w:val="440"/>
        </w:trPr>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1223BE" w:rsidR="00E43909" w:rsidP="00576910" w:rsidRDefault="002955FB" w14:paraId="226759A9" w14:textId="686F2BB4">
            <w:pPr>
              <w:pStyle w:val="Normal0"/>
              <w:rPr>
                <w:rFonts w:eastAsia="Libre Franklin" w:cs="Libre Franklin" w:asciiTheme="minorHAnsi" w:hAnsiTheme="minorHAnsi"/>
              </w:rPr>
            </w:pPr>
            <w:r>
              <w:rPr>
                <w:rFonts w:eastAsia="Libre Franklin" w:cs="Libre Franklin" w:asciiTheme="minorHAnsi" w:hAnsiTheme="minorHAnsi"/>
              </w:rPr>
              <w:t>Background/Qualifications (</w:t>
            </w:r>
            <w:r w:rsidRPr="000D6ABB">
              <w:rPr>
                <w:rFonts w:eastAsia="Libre Franklin" w:cs="Libre Franklin" w:asciiTheme="minorHAnsi" w:hAnsiTheme="minorHAnsi"/>
                <w:i/>
                <w:iCs/>
              </w:rPr>
              <w:t>Relevant to Project</w:t>
            </w:r>
            <w:r>
              <w:rPr>
                <w:rFonts w:eastAsia="Libre Franklin" w:cs="Libre Franklin" w:asciiTheme="minorHAnsi" w:hAnsiTheme="minorHAnsi"/>
              </w:rPr>
              <w:t>)</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Pr="00F140BC" w:rsidR="00E43909" w:rsidP="00576910" w:rsidRDefault="00E43909" w14:paraId="71E761C9" w14:textId="77777777">
            <w:pPr>
              <w:pStyle w:val="Normal0"/>
              <w:rPr>
                <w:rFonts w:eastAsia="Libre Franklin" w:cs="Libre Franklin" w:asciiTheme="minorHAnsi" w:hAnsiTheme="minorHAnsi"/>
                <w:b/>
                <w:bCs/>
              </w:rPr>
            </w:pPr>
          </w:p>
          <w:p w:rsidRPr="00F140BC" w:rsidR="00E43909" w:rsidP="00576910" w:rsidRDefault="00E43909" w14:paraId="549F6177" w14:textId="77777777">
            <w:pPr>
              <w:pStyle w:val="Normal0"/>
              <w:rPr>
                <w:rFonts w:eastAsia="Libre Franklin" w:cs="Libre Franklin" w:asciiTheme="minorHAnsi" w:hAnsiTheme="minorHAnsi"/>
                <w:b/>
                <w:bCs/>
              </w:rPr>
            </w:pPr>
          </w:p>
          <w:p w:rsidRPr="00F140BC" w:rsidR="00E43909" w:rsidP="00576910" w:rsidRDefault="00E43909" w14:paraId="016AFF68" w14:textId="77777777">
            <w:pPr>
              <w:pStyle w:val="Normal0"/>
              <w:rPr>
                <w:rFonts w:eastAsia="Libre Franklin" w:cs="Libre Franklin" w:asciiTheme="minorHAnsi" w:hAnsiTheme="minorHAnsi"/>
                <w:b/>
                <w:bCs/>
              </w:rPr>
            </w:pPr>
          </w:p>
        </w:tc>
      </w:tr>
      <w:tr w:rsidRPr="001223BE" w:rsidR="00E43909" w:rsidTr="180D90C6" w14:paraId="3F36ADB0" w14:textId="77777777">
        <w:trPr>
          <w:trHeight w:val="220"/>
        </w:trPr>
        <w:tc>
          <w:tcPr>
            <w:tcW w:w="10842"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4BC77DEC" w14:textId="77777777">
            <w:pPr>
              <w:pStyle w:val="Normal0"/>
              <w:jc w:val="center"/>
              <w:rPr>
                <w:rFonts w:eastAsia="Libre Franklin" w:cs="Libre Franklin" w:asciiTheme="minorHAnsi" w:hAnsiTheme="minorHAnsi"/>
                <w:b/>
                <w:bCs/>
              </w:rPr>
            </w:pPr>
            <w:r w:rsidRPr="00F140BC">
              <w:rPr>
                <w:rFonts w:eastAsia="Libre Franklin" w:cs="Libre Franklin" w:asciiTheme="minorHAnsi" w:hAnsiTheme="minorHAnsi"/>
                <w:b/>
                <w:bCs/>
              </w:rPr>
              <w:t>Team Member 3: (as needed)</w:t>
            </w:r>
          </w:p>
        </w:tc>
      </w:tr>
      <w:tr w:rsidRPr="001223BE" w:rsidR="00EB301D" w:rsidTr="180D90C6" w14:paraId="07EE7C5A"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EB301D" w:rsidR="00EB301D" w:rsidP="00576910" w:rsidRDefault="00EB301D" w14:paraId="595E21F1" w14:textId="68D30B04">
            <w:pPr>
              <w:pStyle w:val="Normal0"/>
              <w:rPr>
                <w:rFonts w:eastAsia="Libre Franklin" w:cs="Libre Franklin" w:asciiTheme="minorHAnsi" w:hAnsiTheme="minorHAnsi"/>
                <w:b/>
                <w:bCs/>
              </w:rPr>
            </w:pPr>
            <w:r w:rsidRPr="00EB301D">
              <w:rPr>
                <w:rFonts w:eastAsia="Libre Franklin" w:cs="Libre Franklin" w:asciiTheme="minorHAnsi" w:hAnsiTheme="minorHAnsi"/>
                <w:b/>
                <w:bCs/>
              </w:rPr>
              <w:t xml:space="preserve">Role within the </w:t>
            </w:r>
            <w:r>
              <w:rPr>
                <w:rFonts w:eastAsia="Libre Franklin" w:cs="Libre Franklin" w:asciiTheme="minorHAnsi" w:hAnsiTheme="minorHAnsi"/>
                <w:b/>
                <w:bCs/>
              </w:rPr>
              <w:t xml:space="preserve">Project </w:t>
            </w:r>
            <w:r w:rsidRPr="00EB301D">
              <w:rPr>
                <w:rFonts w:eastAsia="Libre Franklin" w:cs="Libre Franklin" w:asciiTheme="minorHAnsi" w:hAnsiTheme="minorHAnsi"/>
                <w:b/>
                <w:bCs/>
              </w:rPr>
              <w:t>Team</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B301D" w:rsidP="00576910" w:rsidRDefault="00EB301D" w14:paraId="0B48EE66" w14:textId="77777777">
            <w:pPr>
              <w:pStyle w:val="Normal0"/>
              <w:rPr>
                <w:rFonts w:eastAsia="Libre Franklin" w:cs="Libre Franklin" w:asciiTheme="minorHAnsi" w:hAnsiTheme="minorHAnsi"/>
                <w:b/>
                <w:bCs/>
              </w:rPr>
            </w:pPr>
          </w:p>
        </w:tc>
      </w:tr>
      <w:tr w:rsidRPr="001223BE" w:rsidR="00BF3CB6" w:rsidTr="180D90C6" w14:paraId="57D6288C"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BF3CB6" w:rsidP="00576910" w:rsidRDefault="00BF3CB6" w14:paraId="30CA93B1" w14:textId="2E0711D1">
            <w:pPr>
              <w:pStyle w:val="Normal0"/>
              <w:rPr>
                <w:rFonts w:eastAsia="Libre Franklin" w:cs="Libre Franklin" w:asciiTheme="minorHAnsi" w:hAnsiTheme="minorHAnsi"/>
              </w:rPr>
            </w:pPr>
            <w:r w:rsidRPr="00951B8C">
              <w:rPr>
                <w:rFonts w:eastAsia="Libre Franklin" w:cs="Libre Franklin" w:asciiTheme="minorHAnsi" w:hAnsiTheme="minorHAnsi"/>
                <w:b/>
                <w:bCs/>
              </w:rPr>
              <w:t>Estimated Time committed to the Project</w:t>
            </w:r>
            <w:r w:rsidRPr="00951B8C">
              <w:rPr>
                <w:rFonts w:eastAsia="Libre Franklin" w:cs="Libre Franklin" w:asciiTheme="minorHAnsi" w:hAnsiTheme="minorHAnsi"/>
              </w:rPr>
              <w:t xml:space="preserve"> (</w:t>
            </w:r>
            <w:r>
              <w:rPr>
                <w:rFonts w:eastAsia="Libre Franklin" w:cs="Libre Franklin" w:asciiTheme="minorHAnsi" w:hAnsiTheme="minorHAnsi"/>
                <w:i/>
                <w:iCs/>
              </w:rPr>
              <w:t>please highlight your selection</w:t>
            </w:r>
            <w:r w:rsidRPr="00951B8C">
              <w:rPr>
                <w:rFonts w:eastAsia="Libre Franklin" w:cs="Libre Franklin" w:asciiTheme="minorHAnsi" w:hAnsiTheme="minorHAnsi"/>
              </w:rPr>
              <w:t>)</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3F6AAFF7" w14:textId="5094CF18">
            <w:pPr>
              <w:pStyle w:val="Normal0"/>
              <w:rPr>
                <w:rFonts w:eastAsia="Libre Franklin" w:cs="Libre Franklin" w:asciiTheme="minorHAnsi" w:hAnsiTheme="minorHAnsi"/>
              </w:rPr>
            </w:pPr>
            <w:r w:rsidRPr="00BF3CB6">
              <w:rPr>
                <w:rFonts w:eastAsia="Libre Franklin" w:cs="Libre Franklin" w:asciiTheme="minorHAnsi" w:hAnsiTheme="minorHAnsi"/>
              </w:rPr>
              <w:t>100% or less</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7AED5FEF" w14:textId="4B791F2C">
            <w:pPr>
              <w:pStyle w:val="Normal0"/>
              <w:rPr>
                <w:rFonts w:eastAsia="Libre Franklin" w:cs="Libre Franklin" w:asciiTheme="minorHAnsi" w:hAnsiTheme="minorHAnsi"/>
              </w:rPr>
            </w:pPr>
            <w:r w:rsidRPr="00BF3CB6">
              <w:rPr>
                <w:rFonts w:eastAsia="Libre Franklin" w:cs="Libre Franklin" w:asciiTheme="minorHAnsi" w:hAnsiTheme="minorHAnsi"/>
              </w:rPr>
              <w:t>80% or less</w:t>
            </w:r>
          </w:p>
        </w:tc>
        <w:tc>
          <w:tcPr>
            <w:tcW w:w="154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7F863F6B" w14:textId="0A00CE65">
            <w:pPr>
              <w:pStyle w:val="Normal0"/>
              <w:rPr>
                <w:rFonts w:eastAsia="Libre Franklin" w:cs="Libre Franklin" w:asciiTheme="minorHAnsi" w:hAnsiTheme="minorHAnsi"/>
              </w:rPr>
            </w:pPr>
            <w:r w:rsidRPr="00BF3CB6">
              <w:rPr>
                <w:rFonts w:eastAsia="Libre Franklin" w:cs="Libre Franklin" w:asciiTheme="minorHAnsi" w:hAnsiTheme="minorHAnsi"/>
              </w:rPr>
              <w:t>50% or less</w:t>
            </w:r>
          </w:p>
        </w:tc>
        <w:tc>
          <w:tcPr>
            <w:tcW w:w="208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BF3CB6" w:rsidR="00BF3CB6" w:rsidP="00576910" w:rsidRDefault="00BF3CB6" w14:paraId="6690B0A9" w14:textId="6E7D6655">
            <w:pPr>
              <w:pStyle w:val="Normal0"/>
              <w:rPr>
                <w:rFonts w:eastAsia="Libre Franklin" w:cs="Libre Franklin" w:asciiTheme="minorHAnsi" w:hAnsiTheme="minorHAnsi"/>
              </w:rPr>
            </w:pPr>
            <w:r w:rsidRPr="00BF3CB6">
              <w:rPr>
                <w:rFonts w:eastAsia="Libre Franklin" w:cs="Libre Franklin" w:asciiTheme="minorHAnsi" w:hAnsiTheme="minorHAnsi"/>
              </w:rPr>
              <w:t>30% or less</w:t>
            </w:r>
          </w:p>
        </w:tc>
      </w:tr>
      <w:tr w:rsidRPr="001223BE" w:rsidR="00E43909" w:rsidTr="180D90C6" w14:paraId="3E0509F5"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2FB20272"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5B148A28" w14:textId="77777777">
            <w:pPr>
              <w:pStyle w:val="Normal0"/>
              <w:rPr>
                <w:rFonts w:eastAsia="Libre Franklin" w:cs="Libre Franklin" w:asciiTheme="minorHAnsi" w:hAnsiTheme="minorHAnsi"/>
                <w:b/>
                <w:bCs/>
              </w:rPr>
            </w:pPr>
          </w:p>
        </w:tc>
      </w:tr>
      <w:tr w:rsidRPr="001223BE" w:rsidR="00E43909" w:rsidTr="180D90C6" w14:paraId="6E2E81A1"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625BC54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75AC4DB8" w14:textId="77777777">
            <w:pPr>
              <w:pStyle w:val="Normal0"/>
              <w:rPr>
                <w:rFonts w:eastAsia="Libre Franklin" w:cs="Libre Franklin" w:asciiTheme="minorHAnsi" w:hAnsiTheme="minorHAnsi"/>
                <w:b/>
                <w:bCs/>
              </w:rPr>
            </w:pPr>
          </w:p>
        </w:tc>
      </w:tr>
      <w:tr w:rsidRPr="001223BE" w:rsidR="00E43909" w:rsidTr="180D90C6" w14:paraId="0DF6AB86" w14:textId="77777777">
        <w:trPr>
          <w:trHeight w:val="251"/>
        </w:trPr>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092FEC03"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0E7DDF92" w14:textId="77777777">
            <w:pPr>
              <w:pStyle w:val="Normal0"/>
              <w:rPr>
                <w:rFonts w:eastAsia="Libre Franklin" w:cs="Libre Franklin" w:asciiTheme="minorHAnsi" w:hAnsiTheme="minorHAnsi"/>
                <w:b/>
                <w:bCs/>
              </w:rPr>
            </w:pPr>
          </w:p>
        </w:tc>
      </w:tr>
      <w:tr w:rsidRPr="001223BE" w:rsidR="00E43909" w:rsidTr="180D90C6" w14:paraId="44C0F751"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1223BE" w:rsidR="00E43909" w:rsidP="00576910" w:rsidRDefault="00E43909" w14:paraId="4B1EF21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7D3A6851" w14:textId="77777777">
            <w:pPr>
              <w:pStyle w:val="Normal0"/>
              <w:rPr>
                <w:rFonts w:eastAsia="Libre Franklin" w:cs="Libre Franklin" w:asciiTheme="minorHAnsi" w:hAnsiTheme="minorHAnsi"/>
                <w:b/>
                <w:bCs/>
              </w:rPr>
            </w:pPr>
          </w:p>
        </w:tc>
      </w:tr>
      <w:tr w:rsidRPr="001223BE" w:rsidR="00E43909" w:rsidTr="180D90C6" w14:paraId="21CD35F9" w14:textId="77777777">
        <w:tc>
          <w:tcPr>
            <w:tcW w:w="411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Mar/>
          </w:tcPr>
          <w:p w:rsidRPr="001223BE" w:rsidR="00E43909" w:rsidP="00576910" w:rsidRDefault="00E43909" w14:paraId="4A9201E8"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732"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Mar/>
          </w:tcPr>
          <w:p w:rsidRPr="00F140BC" w:rsidR="00E43909" w:rsidP="00576910" w:rsidRDefault="00E43909" w14:paraId="5E5FF1D4" w14:textId="77777777">
            <w:pPr>
              <w:pStyle w:val="Normal0"/>
              <w:rPr>
                <w:rFonts w:eastAsia="Libre Franklin" w:cs="Libre Franklin" w:asciiTheme="minorHAnsi" w:hAnsiTheme="minorHAnsi"/>
                <w:b/>
                <w:bCs/>
              </w:rPr>
            </w:pPr>
          </w:p>
        </w:tc>
      </w:tr>
      <w:tr w:rsidRPr="001223BE" w:rsidR="00E43909" w:rsidTr="180D90C6" w14:paraId="6C4C8B10" w14:textId="77777777">
        <w:tc>
          <w:tcPr>
            <w:tcW w:w="41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00E43909" w:rsidP="00576910" w:rsidRDefault="007D095B" w14:paraId="60E6EF58" w14:textId="77777777">
            <w:pPr>
              <w:pStyle w:val="Normal0"/>
              <w:rPr>
                <w:rFonts w:eastAsia="Libre Franklin" w:cs="Libre Franklin" w:asciiTheme="minorHAnsi" w:hAnsiTheme="minorHAnsi"/>
              </w:rPr>
            </w:pPr>
            <w:r>
              <w:rPr>
                <w:rFonts w:eastAsia="Libre Franklin" w:cs="Libre Franklin" w:asciiTheme="minorHAnsi" w:hAnsiTheme="minorHAnsi"/>
              </w:rPr>
              <w:t>Background/Qualifications (</w:t>
            </w:r>
            <w:r w:rsidRPr="000D6ABB">
              <w:rPr>
                <w:rFonts w:eastAsia="Libre Franklin" w:cs="Libre Franklin" w:asciiTheme="minorHAnsi" w:hAnsiTheme="minorHAnsi"/>
                <w:i/>
                <w:iCs/>
              </w:rPr>
              <w:t>Relevant to Project</w:t>
            </w:r>
            <w:r>
              <w:rPr>
                <w:rFonts w:eastAsia="Libre Franklin" w:cs="Libre Franklin" w:asciiTheme="minorHAnsi" w:hAnsiTheme="minorHAnsi"/>
              </w:rPr>
              <w:t>)</w:t>
            </w:r>
          </w:p>
          <w:p w:rsidRPr="001223BE" w:rsidR="007D095B" w:rsidP="00576910" w:rsidRDefault="007D095B" w14:paraId="589C50C5" w14:textId="3592EEFB">
            <w:pPr>
              <w:pStyle w:val="Normal0"/>
              <w:rPr>
                <w:rFonts w:eastAsia="Libre Franklin" w:cs="Libre Franklin" w:asciiTheme="minorHAnsi" w:hAnsiTheme="minorHAnsi"/>
              </w:rPr>
            </w:pPr>
          </w:p>
        </w:tc>
        <w:tc>
          <w:tcPr>
            <w:tcW w:w="6732"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F140BC" w:rsidR="00E43909" w:rsidP="00576910" w:rsidRDefault="00E43909" w14:paraId="7FD3820F" w14:textId="77777777">
            <w:pPr>
              <w:pStyle w:val="Normal0"/>
              <w:rPr>
                <w:rFonts w:eastAsia="Libre Franklin" w:cs="Libre Franklin" w:asciiTheme="minorHAnsi" w:hAnsiTheme="minorHAnsi"/>
                <w:b/>
                <w:bCs/>
              </w:rPr>
            </w:pPr>
          </w:p>
          <w:p w:rsidRPr="00F140BC" w:rsidR="00E43909" w:rsidP="00576910" w:rsidRDefault="00E43909" w14:paraId="70317A40" w14:textId="77777777">
            <w:pPr>
              <w:pStyle w:val="Normal0"/>
              <w:rPr>
                <w:rFonts w:eastAsia="Libre Franklin" w:cs="Libre Franklin" w:asciiTheme="minorHAnsi" w:hAnsiTheme="minorHAnsi"/>
                <w:b/>
                <w:bCs/>
              </w:rPr>
            </w:pPr>
          </w:p>
          <w:p w:rsidRPr="00F140BC" w:rsidR="00E43909" w:rsidP="00576910" w:rsidRDefault="00E43909" w14:paraId="352BCC62" w14:textId="77777777">
            <w:pPr>
              <w:pStyle w:val="Normal0"/>
              <w:rPr>
                <w:rFonts w:eastAsia="Libre Franklin" w:cs="Libre Franklin" w:asciiTheme="minorHAnsi" w:hAnsiTheme="minorHAnsi"/>
                <w:b/>
                <w:bCs/>
              </w:rPr>
            </w:pPr>
          </w:p>
        </w:tc>
      </w:tr>
    </w:tbl>
    <w:tbl>
      <w:tblPr>
        <w:tblStyle w:val="7"/>
        <w:tblW w:w="10908"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4080"/>
        <w:gridCol w:w="1556"/>
        <w:gridCol w:w="1556"/>
        <w:gridCol w:w="1556"/>
        <w:gridCol w:w="2160"/>
      </w:tblGrid>
      <w:tr w:rsidRPr="001223BE" w:rsidR="00D75779" w:rsidTr="3444ED66" w14:paraId="747AB589" w14:textId="77777777">
        <w:trPr>
          <w:trHeight w:val="220"/>
        </w:trPr>
        <w:tc>
          <w:tcPr>
            <w:tcW w:w="10908" w:type="dxa"/>
            <w:gridSpan w:val="5"/>
            <w:tcBorders>
              <w:top w:val="single" w:color="auto"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3" w14:textId="77777777">
            <w:pPr>
              <w:pStyle w:val="Normal0"/>
              <w:jc w:val="center"/>
              <w:rPr>
                <w:rFonts w:eastAsia="Libre Franklin" w:cs="Libre Franklin" w:asciiTheme="minorHAnsi" w:hAnsiTheme="minorHAnsi"/>
              </w:rPr>
            </w:pPr>
            <w:r w:rsidRPr="001223BE">
              <w:rPr>
                <w:rFonts w:eastAsia="Libre Franklin" w:cs="Libre Franklin" w:asciiTheme="minorHAnsi" w:hAnsiTheme="minorHAnsi"/>
                <w:b/>
              </w:rPr>
              <w:t>Team Member 4: (as needed)</w:t>
            </w:r>
          </w:p>
        </w:tc>
      </w:tr>
      <w:tr w:rsidRPr="001223BE" w:rsidR="00EB301D" w:rsidTr="3444ED66" w14:paraId="1C0E0B30"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EB301D" w:rsidR="00EB301D" w:rsidRDefault="00EB301D" w14:paraId="5E22DC42" w14:textId="14463033">
            <w:pPr>
              <w:pStyle w:val="Normal0"/>
              <w:rPr>
                <w:rFonts w:eastAsia="Libre Franklin" w:cs="Libre Franklin" w:asciiTheme="minorHAnsi" w:hAnsiTheme="minorHAnsi"/>
                <w:b/>
                <w:bCs/>
              </w:rPr>
            </w:pPr>
            <w:r w:rsidRPr="00EB301D">
              <w:rPr>
                <w:rFonts w:eastAsia="Libre Franklin" w:cs="Libre Franklin" w:asciiTheme="minorHAnsi" w:hAnsiTheme="minorHAnsi"/>
                <w:b/>
                <w:bCs/>
              </w:rPr>
              <w:t>Role with</w:t>
            </w:r>
            <w:r>
              <w:rPr>
                <w:rFonts w:eastAsia="Libre Franklin" w:cs="Libre Franklin" w:asciiTheme="minorHAnsi" w:hAnsiTheme="minorHAnsi"/>
                <w:b/>
                <w:bCs/>
              </w:rPr>
              <w:t>in</w:t>
            </w:r>
            <w:r w:rsidRPr="00EB301D">
              <w:rPr>
                <w:rFonts w:eastAsia="Libre Franklin" w:cs="Libre Franklin" w:asciiTheme="minorHAnsi" w:hAnsiTheme="minorHAnsi"/>
                <w:b/>
                <w:bCs/>
              </w:rPr>
              <w:t xml:space="preserve"> the </w:t>
            </w:r>
            <w:r>
              <w:rPr>
                <w:rFonts w:eastAsia="Libre Franklin" w:cs="Libre Franklin" w:asciiTheme="minorHAnsi" w:hAnsiTheme="minorHAnsi"/>
                <w:b/>
                <w:bCs/>
              </w:rPr>
              <w:t xml:space="preserve">Project </w:t>
            </w:r>
            <w:r w:rsidRPr="00EB301D">
              <w:rPr>
                <w:rFonts w:eastAsia="Libre Franklin" w:cs="Libre Franklin" w:asciiTheme="minorHAnsi" w:hAnsiTheme="minorHAnsi"/>
                <w:b/>
                <w:bCs/>
              </w:rPr>
              <w:t>Team</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EB301D" w:rsidRDefault="00EB301D" w14:paraId="7A68A850" w14:textId="77777777">
            <w:pPr>
              <w:pStyle w:val="Normal0"/>
              <w:rPr>
                <w:rFonts w:eastAsia="Libre Franklin" w:cs="Libre Franklin" w:asciiTheme="minorHAnsi" w:hAnsiTheme="minorHAnsi"/>
              </w:rPr>
            </w:pPr>
          </w:p>
        </w:tc>
      </w:tr>
      <w:tr w:rsidRPr="001223BE" w:rsidR="00BF3CB6" w:rsidTr="3444ED66" w14:paraId="210552A2"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BF3CB6" w:rsidP="00951B8C" w:rsidRDefault="00BF3CB6" w14:paraId="50E5FA6D" w14:textId="28352FAA">
            <w:pPr>
              <w:pStyle w:val="Normal0"/>
              <w:rPr>
                <w:rFonts w:eastAsia="Libre Franklin" w:cs="Libre Franklin" w:asciiTheme="minorHAnsi" w:hAnsiTheme="minorHAnsi"/>
              </w:rPr>
            </w:pPr>
            <w:r w:rsidRPr="00AB4DC0">
              <w:rPr>
                <w:rFonts w:eastAsia="Libre Franklin" w:cs="Libre Franklin" w:asciiTheme="minorHAnsi" w:hAnsiTheme="minorHAnsi"/>
                <w:b/>
                <w:bCs/>
              </w:rPr>
              <w:t>Estimated Time committed to the Project</w:t>
            </w:r>
            <w:r w:rsidRPr="00AB4DC0">
              <w:rPr>
                <w:rFonts w:eastAsia="Libre Franklin" w:cs="Libre Franklin" w:asciiTheme="minorHAnsi" w:hAnsiTheme="minorHAnsi"/>
              </w:rPr>
              <w:t xml:space="preserve"> (</w:t>
            </w:r>
            <w:r w:rsidRPr="00BF3CB6">
              <w:rPr>
                <w:rFonts w:eastAsia="Libre Franklin" w:cs="Libre Franklin" w:asciiTheme="minorHAnsi" w:hAnsiTheme="minorHAnsi"/>
                <w:i/>
                <w:iCs/>
              </w:rPr>
              <w:t xml:space="preserve">please </w:t>
            </w:r>
            <w:r>
              <w:rPr>
                <w:rFonts w:eastAsia="Libre Franklin" w:cs="Libre Franklin" w:asciiTheme="minorHAnsi" w:hAnsiTheme="minorHAnsi"/>
                <w:i/>
                <w:iCs/>
              </w:rPr>
              <w:t>highlight your selection</w:t>
            </w:r>
            <w:r w:rsidRPr="00AB4DC0">
              <w:rPr>
                <w:rFonts w:eastAsia="Libre Franklin" w:cs="Libre Franklin" w:asciiTheme="minorHAnsi" w:hAnsiTheme="minorHAnsi"/>
              </w:rPr>
              <w:t>)</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BF3CB6" w:rsidP="00951B8C" w:rsidRDefault="00BF3CB6" w14:paraId="23E3C500" w14:textId="77F87AE1">
            <w:pPr>
              <w:pStyle w:val="Normal0"/>
              <w:rPr>
                <w:rFonts w:eastAsia="Libre Franklin" w:cs="Libre Franklin" w:asciiTheme="minorHAnsi" w:hAnsiTheme="minorHAnsi"/>
              </w:rPr>
            </w:pPr>
            <w:r>
              <w:rPr>
                <w:rFonts w:eastAsia="Libre Franklin" w:cs="Libre Franklin" w:asciiTheme="minorHAnsi" w:hAnsiTheme="minorHAnsi"/>
              </w:rPr>
              <w:t>100% or less</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BF3CB6" w:rsidP="00951B8C" w:rsidRDefault="00BF3CB6" w14:paraId="7409557B" w14:textId="4B83EC76">
            <w:pPr>
              <w:pStyle w:val="Normal0"/>
              <w:rPr>
                <w:rFonts w:eastAsia="Libre Franklin" w:cs="Libre Franklin" w:asciiTheme="minorHAnsi" w:hAnsiTheme="minorHAnsi"/>
              </w:rPr>
            </w:pPr>
            <w:r>
              <w:rPr>
                <w:rFonts w:eastAsia="Libre Franklin" w:cs="Libre Franklin" w:asciiTheme="minorHAnsi" w:hAnsiTheme="minorHAnsi"/>
              </w:rPr>
              <w:t>80% or less</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BF3CB6" w:rsidP="00951B8C" w:rsidRDefault="00BF3CB6" w14:paraId="252150A3" w14:textId="50F0726C">
            <w:pPr>
              <w:pStyle w:val="Normal0"/>
              <w:rPr>
                <w:rFonts w:eastAsia="Libre Franklin" w:cs="Libre Franklin" w:asciiTheme="minorHAnsi" w:hAnsiTheme="minorHAnsi"/>
              </w:rPr>
            </w:pPr>
            <w:r>
              <w:rPr>
                <w:rFonts w:eastAsia="Libre Franklin" w:cs="Libre Franklin" w:asciiTheme="minorHAnsi" w:hAnsiTheme="minorHAnsi"/>
              </w:rPr>
              <w:t>50% or less</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BF3CB6" w:rsidP="00951B8C" w:rsidRDefault="00BF3CB6" w14:paraId="21C516B8" w14:textId="36A15DC5">
            <w:pPr>
              <w:pStyle w:val="Normal0"/>
              <w:rPr>
                <w:rFonts w:eastAsia="Libre Franklin" w:cs="Libre Franklin" w:asciiTheme="minorHAnsi" w:hAnsiTheme="minorHAnsi"/>
              </w:rPr>
            </w:pPr>
            <w:r>
              <w:rPr>
                <w:rFonts w:eastAsia="Libre Franklin" w:cs="Libre Franklin" w:asciiTheme="minorHAnsi" w:hAnsiTheme="minorHAnsi"/>
              </w:rPr>
              <w:t>30% or less</w:t>
            </w:r>
          </w:p>
        </w:tc>
      </w:tr>
      <w:tr w:rsidRPr="001223BE" w:rsidR="00D75779" w:rsidTr="3444ED66" w14:paraId="06AE362E"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5" w14:textId="77777777">
            <w:pPr>
              <w:pStyle w:val="Normal0"/>
              <w:rPr>
                <w:rFonts w:eastAsia="Libre Franklin" w:cs="Libre Franklin" w:asciiTheme="minorHAnsi" w:hAnsiTheme="minorHAnsi"/>
              </w:rPr>
            </w:pPr>
            <w:r w:rsidRPr="001223BE">
              <w:rPr>
                <w:rFonts w:eastAsia="Libre Franklin" w:cs="Libre Franklin" w:asciiTheme="minorHAnsi" w:hAnsiTheme="minorHAnsi"/>
              </w:rPr>
              <w:lastRenderedPageBreak/>
              <w:t>First Name:</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6" w14:textId="77777777">
            <w:pPr>
              <w:pStyle w:val="Normal0"/>
              <w:rPr>
                <w:rFonts w:eastAsia="Libre Franklin" w:cs="Libre Franklin" w:asciiTheme="minorHAnsi" w:hAnsiTheme="minorHAnsi"/>
              </w:rPr>
            </w:pPr>
          </w:p>
        </w:tc>
      </w:tr>
      <w:tr w:rsidRPr="001223BE" w:rsidR="00D75779" w:rsidTr="3444ED66" w14:paraId="38D4E607"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7"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8" w14:textId="77777777">
            <w:pPr>
              <w:pStyle w:val="Normal0"/>
              <w:rPr>
                <w:rFonts w:eastAsia="Libre Franklin" w:cs="Libre Franklin" w:asciiTheme="minorHAnsi" w:hAnsiTheme="minorHAnsi"/>
              </w:rPr>
            </w:pPr>
          </w:p>
        </w:tc>
      </w:tr>
      <w:tr w:rsidRPr="001223BE" w:rsidR="00D75779" w:rsidTr="3444ED66" w14:paraId="55EE33CA"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9"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A" w14:textId="77777777">
            <w:pPr>
              <w:pStyle w:val="Normal0"/>
              <w:rPr>
                <w:rFonts w:eastAsia="Libre Franklin" w:cs="Libre Franklin" w:asciiTheme="minorHAnsi" w:hAnsiTheme="minorHAnsi"/>
              </w:rPr>
            </w:pPr>
          </w:p>
        </w:tc>
      </w:tr>
      <w:tr w:rsidRPr="001223BE" w:rsidR="00D75779" w:rsidTr="3444ED66" w14:paraId="76EB9F57"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1775CE" w14:paraId="000000D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DC" w14:textId="77777777">
            <w:pPr>
              <w:pStyle w:val="Normal0"/>
              <w:rPr>
                <w:rFonts w:eastAsia="Libre Franklin" w:cs="Libre Franklin" w:asciiTheme="minorHAnsi" w:hAnsiTheme="minorHAnsi"/>
              </w:rPr>
            </w:pPr>
          </w:p>
        </w:tc>
      </w:tr>
      <w:tr w:rsidRPr="001223BE" w:rsidR="00D75779" w:rsidTr="3444ED66" w14:paraId="0EF295C6" w14:textId="77777777">
        <w:tc>
          <w:tcPr>
            <w:tcW w:w="408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D75779" w:rsidRDefault="001775CE" w14:paraId="000000DF"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828"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D9D9" w:themeFill="background1" w:themeFillShade="D9"/>
          </w:tcPr>
          <w:p w:rsidRPr="001223BE" w:rsidR="00D75779" w:rsidRDefault="00D75779" w14:paraId="000000E0" w14:textId="77777777">
            <w:pPr>
              <w:pStyle w:val="Normal0"/>
              <w:rPr>
                <w:rFonts w:eastAsia="Libre Franklin" w:cs="Libre Franklin" w:asciiTheme="minorHAnsi" w:hAnsiTheme="minorHAnsi"/>
              </w:rPr>
            </w:pPr>
          </w:p>
        </w:tc>
      </w:tr>
      <w:tr w:rsidRPr="001223BE" w:rsidR="00D75779" w:rsidTr="3444ED66" w14:paraId="28B576F9" w14:textId="77777777">
        <w:tc>
          <w:tcPr>
            <w:tcW w:w="4080" w:type="dxa"/>
            <w:tcBorders>
              <w:top w:val="single" w:color="auto" w:sz="12"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7D095B" w14:paraId="000000E1" w14:textId="6BA6C7E3">
            <w:pPr>
              <w:pStyle w:val="Normal0"/>
              <w:rPr>
                <w:rFonts w:eastAsia="Libre Franklin" w:cs="Libre Franklin" w:asciiTheme="minorHAnsi" w:hAnsiTheme="minorHAnsi"/>
              </w:rPr>
            </w:pPr>
            <w:r>
              <w:rPr>
                <w:rFonts w:eastAsia="Libre Franklin" w:cs="Libre Franklin" w:asciiTheme="minorHAnsi" w:hAnsiTheme="minorHAnsi"/>
              </w:rPr>
              <w:t>Background/Qualifications (</w:t>
            </w:r>
            <w:r w:rsidRPr="000D6ABB">
              <w:rPr>
                <w:rFonts w:eastAsia="Libre Franklin" w:cs="Libre Franklin" w:asciiTheme="minorHAnsi" w:hAnsiTheme="minorHAnsi"/>
                <w:i/>
                <w:iCs/>
              </w:rPr>
              <w:t>Relevant to Project</w:t>
            </w:r>
            <w:r>
              <w:rPr>
                <w:rFonts w:eastAsia="Libre Franklin" w:cs="Libre Franklin" w:asciiTheme="minorHAnsi" w:hAnsiTheme="minorHAnsi"/>
              </w:rPr>
              <w:t>)</w:t>
            </w:r>
            <w:r w:rsidRPr="001223BE" w:rsidR="001775CE">
              <w:rPr>
                <w:rFonts w:eastAsia="Libre Franklin" w:cs="Libre Franklin" w:asciiTheme="minorHAnsi" w:hAnsiTheme="minorHAnsi"/>
              </w:rPr>
              <w:t xml:space="preserve"> </w:t>
            </w:r>
          </w:p>
        </w:tc>
        <w:tc>
          <w:tcPr>
            <w:tcW w:w="6828" w:type="dxa"/>
            <w:gridSpan w:val="4"/>
            <w:tcBorders>
              <w:top w:val="single" w:color="auto" w:sz="12"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1223BE" w:rsidR="00D75779" w:rsidRDefault="00D75779" w14:paraId="000000E2" w14:textId="77777777">
            <w:pPr>
              <w:pStyle w:val="Normal0"/>
              <w:rPr>
                <w:rFonts w:eastAsia="Libre Franklin" w:cs="Libre Franklin" w:asciiTheme="minorHAnsi" w:hAnsiTheme="minorHAnsi"/>
              </w:rPr>
            </w:pPr>
          </w:p>
          <w:p w:rsidRPr="001223BE" w:rsidR="00D75779" w:rsidRDefault="00D75779" w14:paraId="000000E3" w14:textId="77777777">
            <w:pPr>
              <w:pStyle w:val="Normal0"/>
              <w:rPr>
                <w:rFonts w:eastAsia="Libre Franklin" w:cs="Libre Franklin" w:asciiTheme="minorHAnsi" w:hAnsiTheme="minorHAnsi"/>
              </w:rPr>
            </w:pPr>
          </w:p>
          <w:p w:rsidRPr="001223BE" w:rsidR="00D75779" w:rsidRDefault="00D75779" w14:paraId="000000E4" w14:textId="77777777">
            <w:pPr>
              <w:pStyle w:val="Normal0"/>
              <w:rPr>
                <w:rFonts w:eastAsia="Libre Franklin" w:cs="Libre Franklin" w:asciiTheme="minorHAnsi" w:hAnsiTheme="minorHAnsi"/>
              </w:rPr>
            </w:pPr>
          </w:p>
        </w:tc>
      </w:tr>
      <w:tr w:rsidRPr="001223BE" w:rsidR="00D75779" w:rsidTr="3444ED66" w14:paraId="460A8E97" w14:textId="77777777">
        <w:trPr>
          <w:trHeight w:val="220"/>
        </w:trPr>
        <w:tc>
          <w:tcPr>
            <w:tcW w:w="10908"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7" w14:textId="77777777">
            <w:pPr>
              <w:pStyle w:val="Normal0"/>
              <w:jc w:val="center"/>
              <w:rPr>
                <w:rFonts w:eastAsia="Libre Franklin" w:cs="Libre Franklin" w:asciiTheme="minorHAnsi" w:hAnsiTheme="minorHAnsi"/>
                <w:b/>
              </w:rPr>
            </w:pPr>
            <w:r w:rsidRPr="001223BE">
              <w:rPr>
                <w:rFonts w:eastAsia="Libre Franklin" w:cs="Libre Franklin" w:asciiTheme="minorHAnsi" w:hAnsiTheme="minorHAnsi"/>
                <w:b/>
              </w:rPr>
              <w:t>Team Member 5: (as needed)</w:t>
            </w:r>
          </w:p>
        </w:tc>
      </w:tr>
      <w:tr w:rsidRPr="001223BE" w:rsidR="00EB301D" w:rsidTr="3444ED66" w14:paraId="7C231DC7"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EB301D" w:rsidR="00EB301D" w:rsidRDefault="00EB301D" w14:paraId="7011108A" w14:textId="03A99243">
            <w:pPr>
              <w:pStyle w:val="Normal0"/>
              <w:rPr>
                <w:rFonts w:eastAsia="Libre Franklin" w:cs="Libre Franklin" w:asciiTheme="minorHAnsi" w:hAnsiTheme="minorHAnsi"/>
                <w:b/>
                <w:bCs/>
              </w:rPr>
            </w:pPr>
            <w:r w:rsidRPr="00EB301D">
              <w:rPr>
                <w:rFonts w:eastAsia="Libre Franklin" w:cs="Libre Franklin" w:asciiTheme="minorHAnsi" w:hAnsiTheme="minorHAnsi"/>
                <w:b/>
                <w:bCs/>
              </w:rPr>
              <w:t xml:space="preserve">Role within the </w:t>
            </w:r>
            <w:r>
              <w:rPr>
                <w:rFonts w:eastAsia="Libre Franklin" w:cs="Libre Franklin" w:asciiTheme="minorHAnsi" w:hAnsiTheme="minorHAnsi"/>
                <w:b/>
                <w:bCs/>
              </w:rPr>
              <w:t xml:space="preserve">Project </w:t>
            </w:r>
            <w:r w:rsidRPr="00EB301D">
              <w:rPr>
                <w:rFonts w:eastAsia="Libre Franklin" w:cs="Libre Franklin" w:asciiTheme="minorHAnsi" w:hAnsiTheme="minorHAnsi"/>
                <w:b/>
                <w:bCs/>
              </w:rPr>
              <w:t>Team</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EB301D" w:rsidRDefault="00EB301D" w14:paraId="59B47CC3" w14:textId="77777777">
            <w:pPr>
              <w:pStyle w:val="Normal0"/>
              <w:rPr>
                <w:rFonts w:eastAsia="Libre Franklin" w:cs="Libre Franklin" w:asciiTheme="minorHAnsi" w:hAnsiTheme="minorHAnsi"/>
              </w:rPr>
            </w:pPr>
          </w:p>
        </w:tc>
      </w:tr>
      <w:tr w:rsidRPr="001223BE" w:rsidR="00BF3CB6" w:rsidTr="3444ED66" w14:paraId="47354514"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BF3CB6" w:rsidP="00951B8C" w:rsidRDefault="00BF3CB6" w14:paraId="4F79AFCE" w14:textId="7E968546">
            <w:pPr>
              <w:pStyle w:val="Normal0"/>
              <w:rPr>
                <w:rFonts w:eastAsia="Libre Franklin" w:cs="Libre Franklin" w:asciiTheme="minorHAnsi" w:hAnsiTheme="minorHAnsi"/>
              </w:rPr>
            </w:pPr>
            <w:r w:rsidRPr="005D129C">
              <w:rPr>
                <w:rFonts w:eastAsia="Libre Franklin" w:cs="Libre Franklin" w:asciiTheme="minorHAnsi" w:hAnsiTheme="minorHAnsi"/>
                <w:b/>
                <w:bCs/>
              </w:rPr>
              <w:t>Estimated Time committed to the Project</w:t>
            </w:r>
            <w:r w:rsidRPr="005D129C">
              <w:rPr>
                <w:rFonts w:eastAsia="Libre Franklin" w:cs="Libre Franklin" w:asciiTheme="minorHAnsi" w:hAnsiTheme="minorHAnsi"/>
              </w:rPr>
              <w:t xml:space="preserve"> (</w:t>
            </w:r>
            <w:r>
              <w:rPr>
                <w:rFonts w:eastAsia="Libre Franklin" w:cs="Libre Franklin" w:asciiTheme="minorHAnsi" w:hAnsiTheme="minorHAnsi"/>
                <w:i/>
                <w:iCs/>
              </w:rPr>
              <w:t>please highlight your selection</w:t>
            </w:r>
            <w:r w:rsidRPr="005D129C">
              <w:rPr>
                <w:rFonts w:eastAsia="Libre Franklin" w:cs="Libre Franklin" w:asciiTheme="minorHAnsi" w:hAnsiTheme="minorHAnsi"/>
              </w:rPr>
              <w:t>)</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BF3CB6" w:rsidP="00951B8C" w:rsidRDefault="00BF3CB6" w14:paraId="0D0C54A3" w14:textId="033A3FD5">
            <w:pPr>
              <w:pStyle w:val="Normal0"/>
              <w:rPr>
                <w:rFonts w:eastAsia="Libre Franklin" w:cs="Libre Franklin" w:asciiTheme="minorHAnsi" w:hAnsiTheme="minorHAnsi"/>
              </w:rPr>
            </w:pPr>
            <w:r>
              <w:rPr>
                <w:rFonts w:eastAsia="Libre Franklin" w:cs="Libre Franklin" w:asciiTheme="minorHAnsi" w:hAnsiTheme="minorHAnsi"/>
              </w:rPr>
              <w:t>100% or less</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BF3CB6" w:rsidP="00951B8C" w:rsidRDefault="00BF3CB6" w14:paraId="2D17A810" w14:textId="3C6A93AE">
            <w:pPr>
              <w:pStyle w:val="Normal0"/>
              <w:rPr>
                <w:rFonts w:eastAsia="Libre Franklin" w:cs="Libre Franklin" w:asciiTheme="minorHAnsi" w:hAnsiTheme="minorHAnsi"/>
              </w:rPr>
            </w:pPr>
            <w:r>
              <w:rPr>
                <w:rFonts w:eastAsia="Libre Franklin" w:cs="Libre Franklin" w:asciiTheme="minorHAnsi" w:hAnsiTheme="minorHAnsi"/>
              </w:rPr>
              <w:t>80% or less</w:t>
            </w:r>
          </w:p>
        </w:tc>
        <w:tc>
          <w:tcPr>
            <w:tcW w:w="155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BF3CB6" w:rsidP="00951B8C" w:rsidRDefault="00BF3CB6" w14:paraId="7F974626" w14:textId="44079069">
            <w:pPr>
              <w:pStyle w:val="Normal0"/>
              <w:rPr>
                <w:rFonts w:eastAsia="Libre Franklin" w:cs="Libre Franklin" w:asciiTheme="minorHAnsi" w:hAnsiTheme="minorHAnsi"/>
              </w:rPr>
            </w:pPr>
            <w:r>
              <w:rPr>
                <w:rFonts w:eastAsia="Libre Franklin" w:cs="Libre Franklin" w:asciiTheme="minorHAnsi" w:hAnsiTheme="minorHAnsi"/>
              </w:rPr>
              <w:t>50% or less</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BF3CB6" w:rsidP="00951B8C" w:rsidRDefault="00BF3CB6" w14:paraId="0A5A59D7" w14:textId="7857A595">
            <w:pPr>
              <w:pStyle w:val="Normal0"/>
              <w:rPr>
                <w:rFonts w:eastAsia="Libre Franklin" w:cs="Libre Franklin" w:asciiTheme="minorHAnsi" w:hAnsiTheme="minorHAnsi"/>
              </w:rPr>
            </w:pPr>
            <w:r>
              <w:rPr>
                <w:rFonts w:eastAsia="Libre Franklin" w:cs="Libre Franklin" w:asciiTheme="minorHAnsi" w:hAnsiTheme="minorHAnsi"/>
              </w:rPr>
              <w:t>30% or less</w:t>
            </w:r>
          </w:p>
        </w:tc>
      </w:tr>
      <w:tr w:rsidRPr="001223BE" w:rsidR="00D75779" w:rsidTr="3444ED66" w14:paraId="6D7CFD3E"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9"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First Name:</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EA" w14:textId="77777777">
            <w:pPr>
              <w:pStyle w:val="Normal0"/>
              <w:rPr>
                <w:rFonts w:eastAsia="Libre Franklin" w:cs="Libre Franklin" w:asciiTheme="minorHAnsi" w:hAnsiTheme="minorHAnsi"/>
              </w:rPr>
            </w:pPr>
          </w:p>
        </w:tc>
      </w:tr>
      <w:tr w:rsidRPr="001223BE" w:rsidR="00D75779" w:rsidTr="3444ED66" w14:paraId="306544CC"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B" w14:textId="77777777">
            <w:pPr>
              <w:pStyle w:val="Normal0"/>
              <w:rPr>
                <w:rFonts w:eastAsia="Libre Franklin" w:cs="Libre Franklin" w:asciiTheme="minorHAnsi" w:hAnsiTheme="minorHAnsi"/>
              </w:rPr>
            </w:pPr>
            <w:r w:rsidRPr="001223BE">
              <w:rPr>
                <w:rFonts w:eastAsia="Libre Franklin" w:cs="Libre Franklin" w:asciiTheme="minorHAnsi" w:hAnsiTheme="minorHAnsi"/>
              </w:rPr>
              <w:t>Last Name:</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EC" w14:textId="77777777">
            <w:pPr>
              <w:pStyle w:val="Normal0"/>
              <w:rPr>
                <w:rFonts w:eastAsia="Libre Franklin" w:cs="Libre Franklin" w:asciiTheme="minorHAnsi" w:hAnsiTheme="minorHAnsi"/>
              </w:rPr>
            </w:pPr>
          </w:p>
        </w:tc>
      </w:tr>
      <w:tr w:rsidRPr="001223BE" w:rsidR="00D75779" w:rsidTr="3444ED66" w14:paraId="097B3ADB"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D"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EE" w14:textId="77777777">
            <w:pPr>
              <w:pStyle w:val="Normal0"/>
              <w:rPr>
                <w:rFonts w:eastAsia="Libre Franklin" w:cs="Libre Franklin" w:asciiTheme="minorHAnsi" w:hAnsiTheme="minorHAnsi"/>
              </w:rPr>
            </w:pPr>
          </w:p>
        </w:tc>
      </w:tr>
      <w:tr w:rsidRPr="001223BE" w:rsidR="00D75779" w:rsidTr="3444ED66" w14:paraId="0447E469" w14:textId="77777777">
        <w:tc>
          <w:tcPr>
            <w:tcW w:w="40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1775CE" w14:paraId="000000EF" w14:textId="77777777">
            <w:pPr>
              <w:pStyle w:val="Normal0"/>
              <w:rPr>
                <w:rFonts w:eastAsia="Libre Franklin" w:cs="Libre Franklin" w:asciiTheme="minorHAnsi" w:hAnsiTheme="minorHAnsi"/>
              </w:rPr>
            </w:pPr>
            <w:r w:rsidRPr="001223BE">
              <w:rPr>
                <w:rFonts w:eastAsia="Libre Franklin" w:cs="Libre Franklin" w:asciiTheme="minorHAnsi" w:hAnsiTheme="minorHAnsi"/>
              </w:rPr>
              <w:t>Exchange Program Year(s):</w:t>
            </w:r>
          </w:p>
        </w:tc>
        <w:tc>
          <w:tcPr>
            <w:tcW w:w="682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Pr>
          <w:p w:rsidRPr="001223BE" w:rsidR="00D75779" w:rsidRDefault="00D75779" w14:paraId="000000F0" w14:textId="77777777">
            <w:pPr>
              <w:pStyle w:val="Normal0"/>
              <w:rPr>
                <w:rFonts w:eastAsia="Libre Franklin" w:cs="Libre Franklin" w:asciiTheme="minorHAnsi" w:hAnsiTheme="minorHAnsi"/>
              </w:rPr>
            </w:pPr>
          </w:p>
        </w:tc>
      </w:tr>
      <w:tr w:rsidRPr="001223BE" w:rsidR="00D75779" w:rsidTr="3444ED66" w14:paraId="19046C43" w14:textId="77777777">
        <w:tc>
          <w:tcPr>
            <w:tcW w:w="4080" w:type="dxa"/>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D75779" w:rsidRDefault="001775CE" w14:paraId="000000F3" w14:textId="77777777">
            <w:pPr>
              <w:pStyle w:val="Normal0"/>
              <w:rPr>
                <w:rFonts w:eastAsia="Libre Franklin" w:cs="Libre Franklin" w:asciiTheme="minorHAnsi" w:hAnsiTheme="minorHAnsi"/>
              </w:rPr>
            </w:pPr>
            <w:r w:rsidRPr="001223BE">
              <w:rPr>
                <w:rFonts w:eastAsia="Libre Franklin" w:cs="Libre Franklin" w:asciiTheme="minorHAnsi" w:hAnsiTheme="minorHAnsi"/>
              </w:rPr>
              <w:t>Country From:</w:t>
            </w:r>
          </w:p>
        </w:tc>
        <w:tc>
          <w:tcPr>
            <w:tcW w:w="6828" w:type="dxa"/>
            <w:gridSpan w:val="4"/>
            <w:tcBorders>
              <w:top w:val="single" w:color="000000" w:themeColor="text1" w:sz="4" w:space="0"/>
              <w:left w:val="single" w:color="000000" w:themeColor="text1" w:sz="4" w:space="0"/>
              <w:bottom w:val="single" w:color="auto" w:sz="12" w:space="0"/>
              <w:right w:val="single" w:color="000000" w:themeColor="text1" w:sz="4" w:space="0"/>
            </w:tcBorders>
            <w:shd w:val="clear" w:color="auto" w:fill="D9E2F3" w:themeFill="accent1" w:themeFillTint="33"/>
          </w:tcPr>
          <w:p w:rsidRPr="001223BE" w:rsidR="00D75779" w:rsidRDefault="00D75779" w14:paraId="000000F4" w14:textId="77777777">
            <w:pPr>
              <w:pStyle w:val="Normal0"/>
              <w:rPr>
                <w:rFonts w:eastAsia="Libre Franklin" w:cs="Libre Franklin" w:asciiTheme="minorHAnsi" w:hAnsiTheme="minorHAnsi"/>
              </w:rPr>
            </w:pPr>
          </w:p>
        </w:tc>
      </w:tr>
      <w:tr w:rsidRPr="001223BE" w:rsidR="00D75779" w:rsidTr="3444ED66" w14:paraId="0145E989" w14:textId="77777777">
        <w:tc>
          <w:tcPr>
            <w:tcW w:w="4080" w:type="dxa"/>
            <w:tcBorders>
              <w:top w:val="single" w:color="auto" w:sz="12" w:space="0"/>
              <w:left w:val="single" w:color="000000" w:themeColor="text1" w:sz="4" w:space="0"/>
              <w:bottom w:val="single" w:color="auto" w:sz="4" w:space="0"/>
              <w:right w:val="single" w:color="000000" w:themeColor="text1" w:sz="4" w:space="0"/>
            </w:tcBorders>
            <w:shd w:val="clear" w:color="auto" w:fill="D9E2F3" w:themeFill="accent1" w:themeFillTint="33"/>
          </w:tcPr>
          <w:p w:rsidRPr="007D095B" w:rsidR="00D75779" w:rsidRDefault="007D095B" w14:paraId="000000F5" w14:textId="408113B2">
            <w:pPr>
              <w:pStyle w:val="Normal0"/>
              <w:rPr>
                <w:rFonts w:eastAsia="Libre Franklin" w:cs="Libre Franklin" w:asciiTheme="minorHAnsi" w:hAnsiTheme="minorHAnsi"/>
              </w:rPr>
            </w:pPr>
            <w:r>
              <w:rPr>
                <w:rFonts w:eastAsia="Libre Franklin" w:cs="Libre Franklin" w:asciiTheme="minorHAnsi" w:hAnsiTheme="minorHAnsi"/>
              </w:rPr>
              <w:t>Background/Qualifications (</w:t>
            </w:r>
            <w:r w:rsidRPr="000D6ABB">
              <w:rPr>
                <w:rFonts w:eastAsia="Libre Franklin" w:cs="Libre Franklin" w:asciiTheme="minorHAnsi" w:hAnsiTheme="minorHAnsi"/>
                <w:i/>
                <w:iCs/>
              </w:rPr>
              <w:t>Relevant to Project</w:t>
            </w:r>
            <w:r>
              <w:rPr>
                <w:rFonts w:eastAsia="Libre Franklin" w:cs="Libre Franklin" w:asciiTheme="minorHAnsi" w:hAnsiTheme="minorHAnsi"/>
              </w:rPr>
              <w:t>)</w:t>
            </w:r>
          </w:p>
        </w:tc>
        <w:tc>
          <w:tcPr>
            <w:tcW w:w="6828" w:type="dxa"/>
            <w:gridSpan w:val="4"/>
            <w:tcBorders>
              <w:top w:val="single" w:color="auto" w:sz="12" w:space="0"/>
              <w:left w:val="single" w:color="000000" w:themeColor="text1" w:sz="4" w:space="0"/>
              <w:bottom w:val="single" w:color="auto" w:sz="4" w:space="0"/>
              <w:right w:val="single" w:color="000000" w:themeColor="text1" w:sz="4" w:space="0"/>
            </w:tcBorders>
            <w:shd w:val="clear" w:color="auto" w:fill="D9E2F3" w:themeFill="accent1" w:themeFillTint="33"/>
          </w:tcPr>
          <w:p w:rsidRPr="001223BE" w:rsidR="00D75779" w:rsidRDefault="00D75779" w14:paraId="000000F6" w14:textId="77777777">
            <w:pPr>
              <w:pStyle w:val="Normal0"/>
              <w:rPr>
                <w:rFonts w:eastAsia="Libre Franklin" w:cs="Libre Franklin" w:asciiTheme="minorHAnsi" w:hAnsiTheme="minorHAnsi"/>
              </w:rPr>
            </w:pPr>
          </w:p>
          <w:p w:rsidRPr="001223BE" w:rsidR="00D75779" w:rsidRDefault="00D75779" w14:paraId="000000F7" w14:textId="77777777">
            <w:pPr>
              <w:pStyle w:val="Normal0"/>
              <w:rPr>
                <w:rFonts w:eastAsia="Libre Franklin" w:cs="Libre Franklin" w:asciiTheme="minorHAnsi" w:hAnsiTheme="minorHAnsi"/>
              </w:rPr>
            </w:pPr>
          </w:p>
          <w:p w:rsidRPr="001223BE" w:rsidR="00D75779" w:rsidRDefault="00D75779" w14:paraId="000000F8" w14:textId="77777777">
            <w:pPr>
              <w:pStyle w:val="Normal0"/>
              <w:rPr>
                <w:rFonts w:eastAsia="Libre Franklin" w:cs="Libre Franklin" w:asciiTheme="minorHAnsi" w:hAnsiTheme="minorHAnsi"/>
              </w:rPr>
            </w:pPr>
          </w:p>
        </w:tc>
      </w:tr>
    </w:tbl>
    <w:p w:rsidRPr="001223BE" w:rsidR="00D75779" w:rsidRDefault="00D75779" w14:paraId="000000F9" w14:textId="604BEF31">
      <w:pPr>
        <w:pStyle w:val="Normal0"/>
        <w:rPr>
          <w:rFonts w:eastAsia="Libre Franklin" w:cs="Libre Franklin" w:asciiTheme="minorHAnsi" w:hAnsiTheme="minorHAnsi"/>
        </w:rPr>
      </w:pPr>
    </w:p>
    <w:p w:rsidR="00F140BC" w:rsidP="00813726" w:rsidRDefault="00F140BC" w14:paraId="5C240E01" w14:textId="4FCB96EE">
      <w:pPr>
        <w:pStyle w:val="Normal0"/>
        <w:spacing w:after="0" w:line="240" w:lineRule="auto"/>
        <w:jc w:val="center"/>
        <w:rPr>
          <w:rFonts w:eastAsia="Libre Franklin" w:cs="Libre Franklin" w:asciiTheme="minorHAnsi" w:hAnsiTheme="minorHAnsi"/>
        </w:rPr>
      </w:pPr>
    </w:p>
    <w:tbl>
      <w:tblPr>
        <w:tblStyle w:val="6"/>
        <w:tblW w:w="10335"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05"/>
        <w:gridCol w:w="3120"/>
        <w:gridCol w:w="4110"/>
      </w:tblGrid>
      <w:tr w:rsidRPr="001223BE" w:rsidR="00D75779" w:rsidTr="23F74786" w14:paraId="1700B5E9" w14:textId="77777777">
        <w:tc>
          <w:tcPr>
            <w:tcW w:w="10335" w:type="dxa"/>
            <w:gridSpan w:val="3"/>
            <w:tcBorders>
              <w:top w:val="nil"/>
              <w:left w:val="nil"/>
              <w:bottom w:val="nil"/>
              <w:right w:val="nil"/>
            </w:tcBorders>
            <w:shd w:val="clear" w:color="auto" w:fill="2F5496" w:themeFill="accent1" w:themeFillShade="BF"/>
            <w:tcMar/>
          </w:tcPr>
          <w:p w:rsidRPr="001223BE" w:rsidR="00D75779" w:rsidRDefault="001775CE" w14:paraId="000000FA" w14:textId="410D8844">
            <w:pPr>
              <w:pStyle w:val="Normal0"/>
              <w:jc w:val="center"/>
              <w:rPr>
                <w:rFonts w:eastAsia="Libre Franklin" w:cs="Libre Franklin" w:asciiTheme="minorHAnsi" w:hAnsiTheme="minorHAnsi"/>
              </w:rPr>
            </w:pPr>
            <w:r w:rsidRPr="001223BE">
              <w:rPr>
                <w:rFonts w:eastAsia="Libre Franklin" w:cs="Libre Franklin" w:asciiTheme="minorHAnsi" w:hAnsiTheme="minorHAnsi"/>
                <w:b/>
                <w:color w:val="FFFFFF"/>
                <w:sz w:val="28"/>
                <w:szCs w:val="28"/>
              </w:rPr>
              <w:t xml:space="preserve"> Project Description</w:t>
            </w:r>
          </w:p>
        </w:tc>
      </w:tr>
      <w:tr w:rsidRPr="001223BE" w:rsidR="00D75779" w:rsidTr="23F74786" w14:paraId="53128261" w14:textId="77777777">
        <w:tc>
          <w:tcPr>
            <w:tcW w:w="3105" w:type="dxa"/>
            <w:tcBorders>
              <w:top w:val="nil"/>
              <w:left w:val="nil"/>
              <w:bottom w:val="nil"/>
              <w:right w:val="nil"/>
            </w:tcBorders>
            <w:tcMar/>
          </w:tcPr>
          <w:p w:rsidRPr="001223BE" w:rsidR="00D75779" w:rsidRDefault="00D75779" w14:paraId="000000FD" w14:textId="77777777">
            <w:pPr>
              <w:pStyle w:val="Normal0"/>
              <w:rPr>
                <w:rFonts w:eastAsia="Libre Franklin" w:cs="Libre Franklin" w:asciiTheme="minorHAnsi" w:hAnsiTheme="minorHAnsi"/>
              </w:rPr>
            </w:pPr>
          </w:p>
        </w:tc>
        <w:tc>
          <w:tcPr>
            <w:tcW w:w="3120" w:type="dxa"/>
            <w:tcBorders>
              <w:top w:val="nil"/>
              <w:left w:val="nil"/>
              <w:bottom w:val="nil"/>
              <w:right w:val="nil"/>
            </w:tcBorders>
            <w:tcMar/>
          </w:tcPr>
          <w:p w:rsidRPr="001223BE" w:rsidR="00D75779" w:rsidRDefault="00D75779" w14:paraId="000000FE" w14:textId="77777777">
            <w:pPr>
              <w:pStyle w:val="Normal0"/>
              <w:rPr>
                <w:rFonts w:eastAsia="Libre Franklin" w:cs="Libre Franklin" w:asciiTheme="minorHAnsi" w:hAnsiTheme="minorHAnsi"/>
              </w:rPr>
            </w:pPr>
          </w:p>
        </w:tc>
        <w:tc>
          <w:tcPr>
            <w:tcW w:w="4110" w:type="dxa"/>
            <w:tcBorders>
              <w:top w:val="nil"/>
              <w:left w:val="nil"/>
              <w:bottom w:val="nil"/>
              <w:right w:val="nil"/>
            </w:tcBorders>
            <w:tcMar/>
          </w:tcPr>
          <w:p w:rsidRPr="001223BE" w:rsidR="00D75779" w:rsidRDefault="00D75779" w14:paraId="000000FF" w14:textId="77777777">
            <w:pPr>
              <w:pStyle w:val="Normal0"/>
              <w:rPr>
                <w:rFonts w:eastAsia="Libre Franklin" w:cs="Libre Franklin" w:asciiTheme="minorHAnsi" w:hAnsiTheme="minorHAnsi"/>
              </w:rPr>
            </w:pPr>
          </w:p>
        </w:tc>
      </w:tr>
      <w:tr w:rsidRPr="001223BE" w:rsidR="00D75779" w:rsidTr="23F74786" w14:paraId="61FA0D31" w14:textId="77777777">
        <w:tc>
          <w:tcPr>
            <w:tcW w:w="10335" w:type="dxa"/>
            <w:gridSpan w:val="3"/>
            <w:tcBorders>
              <w:top w:val="nil"/>
              <w:left w:val="nil"/>
              <w:bottom w:val="nil"/>
              <w:right w:val="nil"/>
            </w:tcBorders>
            <w:tcMar/>
          </w:tcPr>
          <w:p w:rsidRPr="001223BE" w:rsidR="00D75779" w:rsidP="23F74786" w:rsidRDefault="001775CE" w14:paraId="00000100" w14:textId="093A26D6">
            <w:pPr>
              <w:pStyle w:val="Normal0"/>
              <w:rPr>
                <w:rFonts w:ascii="Calibri" w:hAnsi="Calibri" w:eastAsia="Libre Franklin" w:cs="Libre Franklin" w:asciiTheme="minorAscii" w:hAnsiTheme="minorAscii"/>
                <w:i w:val="1"/>
                <w:iCs w:val="1"/>
                <w:sz w:val="28"/>
                <w:szCs w:val="28"/>
              </w:rPr>
            </w:pPr>
            <w:r w:rsidRPr="23F74786" w:rsidR="001775CE">
              <w:rPr>
                <w:rFonts w:ascii="Calibri" w:hAnsi="Calibri" w:eastAsia="Libre Franklin" w:cs="Libre Franklin" w:asciiTheme="minorAscii" w:hAnsiTheme="minorAscii"/>
                <w:b w:val="1"/>
                <w:bCs w:val="1"/>
                <w:color w:val="2F5496" w:themeColor="accent1" w:themeTint="FF" w:themeShade="BF"/>
                <w:sz w:val="28"/>
                <w:szCs w:val="28"/>
              </w:rPr>
              <w:t>Pro</w:t>
            </w:r>
            <w:r w:rsidRPr="23F74786" w:rsidR="005353BD">
              <w:rPr>
                <w:rFonts w:ascii="Calibri" w:hAnsi="Calibri" w:eastAsia="Libre Franklin" w:cs="Libre Franklin" w:asciiTheme="minorAscii" w:hAnsiTheme="minorAscii"/>
                <w:b w:val="1"/>
                <w:bCs w:val="1"/>
                <w:color w:val="2F5496" w:themeColor="accent1" w:themeTint="FF" w:themeShade="BF"/>
                <w:sz w:val="28"/>
                <w:szCs w:val="28"/>
              </w:rPr>
              <w:t>ject Summary</w:t>
            </w:r>
            <w:r w:rsidRPr="23F74786" w:rsidR="001775CE">
              <w:rPr>
                <w:rFonts w:ascii="Calibri" w:hAnsi="Calibri" w:eastAsia="Libre Franklin" w:cs="Libre Franklin" w:asciiTheme="minorAscii" w:hAnsiTheme="minorAscii"/>
                <w:b w:val="1"/>
                <w:bCs w:val="1"/>
                <w:color w:val="2F5496" w:themeColor="accent1" w:themeTint="FF" w:themeShade="BF"/>
                <w:sz w:val="28"/>
                <w:szCs w:val="28"/>
              </w:rPr>
              <w:t xml:space="preserve"> </w:t>
            </w:r>
            <w:r w:rsidRPr="23F74786" w:rsidR="001775CE">
              <w:rPr>
                <w:rFonts w:ascii="Calibri" w:hAnsi="Calibri" w:eastAsia="Libre Franklin" w:cs="Libre Franklin" w:asciiTheme="minorAscii" w:hAnsiTheme="minorAscii"/>
                <w:i w:val="1"/>
                <w:iCs w:val="1"/>
                <w:color w:val="2F5496" w:themeColor="accent1" w:themeTint="FF" w:themeShade="BF"/>
                <w:sz w:val="28"/>
                <w:szCs w:val="28"/>
              </w:rPr>
              <w:t>(</w:t>
            </w:r>
            <w:r w:rsidRPr="23F74786" w:rsidR="2568C539">
              <w:rPr>
                <w:rFonts w:ascii="Calibri" w:hAnsi="Calibri" w:eastAsia="Libre Franklin" w:cs="Libre Franklin" w:asciiTheme="minorAscii" w:hAnsiTheme="minorAscii"/>
                <w:i w:val="1"/>
                <w:iCs w:val="1"/>
                <w:color w:val="2F5496" w:themeColor="accent1" w:themeTint="FF" w:themeShade="BF"/>
                <w:sz w:val="28"/>
                <w:szCs w:val="28"/>
              </w:rPr>
              <w:t>250-word</w:t>
            </w:r>
            <w:r w:rsidRPr="23F74786" w:rsidR="001775CE">
              <w:rPr>
                <w:rFonts w:ascii="Calibri" w:hAnsi="Calibri" w:eastAsia="Libre Franklin" w:cs="Libre Franklin" w:asciiTheme="minorAscii" w:hAnsiTheme="minorAscii"/>
                <w:i w:val="1"/>
                <w:iCs w:val="1"/>
                <w:color w:val="2F5496" w:themeColor="accent1" w:themeTint="FF" w:themeShade="BF"/>
                <w:sz w:val="28"/>
                <w:szCs w:val="28"/>
              </w:rPr>
              <w:t xml:space="preserve"> limit)</w:t>
            </w:r>
            <w:r w:rsidRPr="23F74786" w:rsidR="001775CE">
              <w:rPr>
                <w:rFonts w:ascii="Calibri" w:hAnsi="Calibri" w:eastAsia="Libre Franklin" w:cs="Libre Franklin" w:asciiTheme="minorAscii" w:hAnsiTheme="minorAscii"/>
                <w:i w:val="1"/>
                <w:iCs w:val="1"/>
                <w:sz w:val="28"/>
                <w:szCs w:val="28"/>
              </w:rPr>
              <w:t>:</w:t>
            </w:r>
          </w:p>
          <w:p w:rsidRPr="001223BE" w:rsidR="00D75779" w:rsidRDefault="001775CE" w14:paraId="00000101" w14:textId="43E24E6A">
            <w:pPr>
              <w:pStyle w:val="Normal0"/>
              <w:rPr>
                <w:rFonts w:eastAsia="Libre Franklin" w:cs="Libre Franklin" w:asciiTheme="minorHAnsi" w:hAnsiTheme="minorHAnsi"/>
              </w:rPr>
            </w:pPr>
            <w:r w:rsidRPr="007343F0">
              <w:rPr>
                <w:rFonts w:eastAsia="Libre Franklin" w:cs="Libre Franklin" w:asciiTheme="minorHAnsi" w:hAnsiTheme="minorHAnsi"/>
              </w:rPr>
              <w:t xml:space="preserve">Describe the specific need </w:t>
            </w:r>
            <w:r w:rsidR="00D116C7">
              <w:rPr>
                <w:rFonts w:eastAsia="Libre Franklin" w:cs="Libre Franklin" w:asciiTheme="minorHAnsi" w:hAnsiTheme="minorHAnsi"/>
              </w:rPr>
              <w:t>and/</w:t>
            </w:r>
            <w:r w:rsidRPr="007343F0">
              <w:rPr>
                <w:rFonts w:eastAsia="Libre Franklin" w:cs="Libre Franklin" w:asciiTheme="minorHAnsi" w:hAnsiTheme="minorHAnsi"/>
              </w:rPr>
              <w:t>or challenge that this project will address</w:t>
            </w:r>
            <w:r w:rsidRPr="007343F0" w:rsidR="007343F0">
              <w:rPr>
                <w:rFonts w:eastAsia="Libre Franklin" w:cs="Libre Franklin" w:asciiTheme="minorHAnsi" w:hAnsiTheme="minorHAnsi"/>
              </w:rPr>
              <w:t xml:space="preserve"> and how you will address </w:t>
            </w:r>
            <w:r w:rsidR="00D116C7">
              <w:rPr>
                <w:rFonts w:eastAsia="Libre Franklin" w:cs="Libre Franklin" w:asciiTheme="minorHAnsi" w:hAnsiTheme="minorHAnsi"/>
              </w:rPr>
              <w:t>it.</w:t>
            </w:r>
          </w:p>
          <w:p w:rsidRPr="001223BE" w:rsidR="00D75779" w:rsidRDefault="00D75779" w14:paraId="00000102" w14:textId="77777777">
            <w:pPr>
              <w:pStyle w:val="Normal0"/>
              <w:rPr>
                <w:rFonts w:eastAsia="Libre Franklin" w:cs="Libre Franklin" w:asciiTheme="minorHAnsi" w:hAnsiTheme="minorHAnsi"/>
                <w:i/>
                <w:sz w:val="20"/>
                <w:szCs w:val="20"/>
              </w:rPr>
            </w:pPr>
          </w:p>
        </w:tc>
      </w:tr>
      <w:tr w:rsidRPr="001223BE" w:rsidR="00D75779" w:rsidTr="23F74786" w14:paraId="62486C05" w14:textId="77777777">
        <w:trPr>
          <w:trHeight w:val="720"/>
        </w:trPr>
        <w:tc>
          <w:tcPr>
            <w:tcW w:w="10335"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E970E8" w:rsidP="00E970E8" w:rsidRDefault="00E970E8" w14:paraId="1005235C" w14:textId="799FF528">
            <w:pPr>
              <w:pStyle w:val="Normal0"/>
              <w:rPr>
                <w:rFonts w:eastAsia="Libre Franklin" w:cs="Libre Franklin" w:asciiTheme="minorHAnsi" w:hAnsiTheme="minorHAnsi"/>
              </w:rPr>
            </w:pPr>
          </w:p>
          <w:p w:rsidRPr="001223BE" w:rsidR="00E970E8" w:rsidP="3444ED66" w:rsidRDefault="00E970E8" w14:paraId="239D1314" w14:textId="38CB8688">
            <w:pPr>
              <w:pStyle w:val="Normal0"/>
              <w:rPr>
                <w:rFonts w:eastAsia="Libre Franklin" w:cs="Libre Franklin" w:asciiTheme="minorHAnsi" w:hAnsiTheme="minorHAnsi"/>
              </w:rPr>
            </w:pPr>
          </w:p>
          <w:p w:rsidRPr="001223BE" w:rsidR="00E970E8" w:rsidP="3444ED66" w:rsidRDefault="00E970E8" w14:paraId="00000105" w14:textId="5F5318DE">
            <w:pPr>
              <w:pStyle w:val="Normal0"/>
              <w:rPr>
                <w:rFonts w:eastAsia="Libre Franklin" w:cs="Libre Franklin" w:asciiTheme="minorHAnsi" w:hAnsiTheme="minorHAnsi"/>
              </w:rPr>
            </w:pPr>
          </w:p>
        </w:tc>
      </w:tr>
      <w:tr w:rsidRPr="001223BE" w:rsidR="00D75779" w:rsidTr="23F74786" w14:paraId="4101652C" w14:textId="77777777">
        <w:tc>
          <w:tcPr>
            <w:tcW w:w="3105" w:type="dxa"/>
            <w:tcBorders>
              <w:top w:val="single" w:color="000000" w:themeColor="text1" w:sz="4" w:space="0"/>
              <w:left w:val="nil"/>
              <w:bottom w:val="nil"/>
              <w:right w:val="nil"/>
            </w:tcBorders>
            <w:tcMar/>
          </w:tcPr>
          <w:p w:rsidR="00D75779" w:rsidRDefault="00D75779" w14:paraId="76534C43" w14:textId="77777777">
            <w:pPr>
              <w:pStyle w:val="Normal0"/>
              <w:rPr>
                <w:rFonts w:eastAsia="Libre Franklin" w:cs="Libre Franklin" w:asciiTheme="minorHAnsi" w:hAnsiTheme="minorHAnsi"/>
              </w:rPr>
            </w:pPr>
          </w:p>
          <w:p w:rsidRPr="001223BE" w:rsidR="001223BE" w:rsidRDefault="001223BE" w14:paraId="00000108" w14:textId="7F1F7EE0">
            <w:pPr>
              <w:pStyle w:val="Normal0"/>
              <w:rPr>
                <w:rFonts w:eastAsia="Libre Franklin" w:cs="Libre Franklin" w:asciiTheme="minorHAnsi" w:hAnsiTheme="minorHAnsi"/>
              </w:rPr>
            </w:pPr>
          </w:p>
        </w:tc>
        <w:tc>
          <w:tcPr>
            <w:tcW w:w="3120" w:type="dxa"/>
            <w:tcBorders>
              <w:top w:val="single" w:color="000000" w:themeColor="text1" w:sz="4" w:space="0"/>
              <w:left w:val="nil"/>
              <w:bottom w:val="nil"/>
              <w:right w:val="nil"/>
            </w:tcBorders>
            <w:tcMar/>
          </w:tcPr>
          <w:p w:rsidRPr="001223BE" w:rsidR="00D75779" w:rsidRDefault="00D75779" w14:paraId="00000109" w14:textId="77777777">
            <w:pPr>
              <w:pStyle w:val="Normal0"/>
              <w:rPr>
                <w:rFonts w:eastAsia="Libre Franklin" w:cs="Libre Franklin" w:asciiTheme="minorHAnsi" w:hAnsiTheme="minorHAnsi"/>
              </w:rPr>
            </w:pPr>
          </w:p>
        </w:tc>
        <w:tc>
          <w:tcPr>
            <w:tcW w:w="4110" w:type="dxa"/>
            <w:tcBorders>
              <w:top w:val="single" w:color="000000" w:themeColor="text1" w:sz="4" w:space="0"/>
              <w:left w:val="nil"/>
              <w:bottom w:val="nil"/>
              <w:right w:val="nil"/>
            </w:tcBorders>
            <w:tcMar/>
          </w:tcPr>
          <w:p w:rsidRPr="001223BE" w:rsidR="00D75779" w:rsidRDefault="00D75779" w14:paraId="0000010A" w14:textId="77777777">
            <w:pPr>
              <w:pStyle w:val="Normal0"/>
              <w:rPr>
                <w:rFonts w:eastAsia="Libre Franklin" w:cs="Libre Franklin" w:asciiTheme="minorHAnsi" w:hAnsiTheme="minorHAnsi"/>
              </w:rPr>
            </w:pPr>
          </w:p>
        </w:tc>
      </w:tr>
      <w:tr w:rsidRPr="001223BE" w:rsidR="00D75779" w:rsidTr="23F74786" w14:paraId="6B2E5175" w14:textId="77777777">
        <w:tc>
          <w:tcPr>
            <w:tcW w:w="10335" w:type="dxa"/>
            <w:gridSpan w:val="3"/>
            <w:tcBorders>
              <w:top w:val="nil"/>
              <w:left w:val="nil"/>
              <w:bottom w:val="nil"/>
              <w:right w:val="nil"/>
            </w:tcBorders>
            <w:tcMar/>
          </w:tcPr>
          <w:p w:rsidRPr="001223BE" w:rsidR="00D75779" w:rsidRDefault="001775CE" w14:paraId="0000010B" w14:textId="1D0A53C8">
            <w:pPr>
              <w:pStyle w:val="Normal0"/>
              <w:rPr>
                <w:rFonts w:eastAsia="Libre Franklin" w:cs="Libre Franklin" w:asciiTheme="minorHAnsi" w:hAnsiTheme="minorHAnsi"/>
                <w:b/>
                <w:sz w:val="28"/>
                <w:szCs w:val="28"/>
              </w:rPr>
            </w:pPr>
            <w:r w:rsidRPr="36F949C1">
              <w:rPr>
                <w:rFonts w:eastAsia="Libre Franklin" w:cs="Libre Franklin" w:asciiTheme="minorHAnsi" w:hAnsiTheme="minorHAnsi"/>
                <w:b/>
                <w:color w:val="2F5496" w:themeColor="accent1" w:themeShade="BF"/>
                <w:sz w:val="28"/>
                <w:szCs w:val="28"/>
              </w:rPr>
              <w:t>Project G</w:t>
            </w:r>
            <w:r w:rsidRPr="36F949C1" w:rsidR="009D3506">
              <w:rPr>
                <w:rFonts w:eastAsia="Libre Franklin" w:cs="Libre Franklin" w:asciiTheme="minorHAnsi" w:hAnsiTheme="minorHAnsi"/>
                <w:b/>
                <w:color w:val="2F5496" w:themeColor="accent1" w:themeShade="BF"/>
                <w:sz w:val="28"/>
                <w:szCs w:val="28"/>
              </w:rPr>
              <w:t>oal</w:t>
            </w:r>
            <w:r w:rsidRPr="36F949C1" w:rsidR="00D116C7">
              <w:rPr>
                <w:rFonts w:eastAsia="Libre Franklin" w:cs="Libre Franklin" w:asciiTheme="minorHAnsi" w:hAnsiTheme="minorHAnsi"/>
                <w:b/>
                <w:color w:val="2F5496" w:themeColor="accent1" w:themeShade="BF"/>
                <w:sz w:val="28"/>
                <w:szCs w:val="28"/>
              </w:rPr>
              <w:t>/s</w:t>
            </w:r>
            <w:r w:rsidRPr="001223BE">
              <w:rPr>
                <w:rFonts w:eastAsia="Libre Franklin" w:cs="Libre Franklin" w:asciiTheme="minorHAnsi" w:hAnsiTheme="minorHAnsi"/>
                <w:i/>
                <w:sz w:val="28"/>
                <w:szCs w:val="28"/>
              </w:rPr>
              <w:t>:</w:t>
            </w:r>
          </w:p>
          <w:p w:rsidRPr="00D116C7" w:rsidR="00D116C7" w:rsidRDefault="00D116C7" w14:paraId="5D983C5C" w14:textId="09A049DC">
            <w:pPr>
              <w:pStyle w:val="Normal0"/>
              <w:rPr>
                <w:rFonts w:eastAsia="Libre Franklin" w:cs="Libre Franklin" w:asciiTheme="minorHAnsi" w:hAnsiTheme="minorHAnsi"/>
              </w:rPr>
            </w:pPr>
            <w:r>
              <w:rPr>
                <w:rFonts w:eastAsia="Libre Franklin" w:cs="Libre Franklin" w:asciiTheme="minorHAnsi" w:hAnsiTheme="minorHAnsi"/>
              </w:rPr>
              <w:t xml:space="preserve">What is the aim of your project?  </w:t>
            </w:r>
            <w:r w:rsidRPr="00D116C7">
              <w:rPr>
                <w:rFonts w:eastAsia="Libre Franklin" w:cs="Libre Franklin" w:asciiTheme="minorHAnsi" w:hAnsiTheme="minorHAnsi"/>
              </w:rPr>
              <w:t>State in one or two sentences the overall goal</w:t>
            </w:r>
            <w:r>
              <w:rPr>
                <w:rFonts w:eastAsia="Libre Franklin" w:cs="Libre Franklin" w:asciiTheme="minorHAnsi" w:hAnsiTheme="minorHAnsi"/>
              </w:rPr>
              <w:t>/s</w:t>
            </w:r>
            <w:r w:rsidRPr="00D116C7">
              <w:rPr>
                <w:rFonts w:eastAsia="Libre Franklin" w:cs="Libre Franklin" w:asciiTheme="minorHAnsi" w:hAnsiTheme="minorHAnsi"/>
              </w:rPr>
              <w:t xml:space="preserve"> o</w:t>
            </w:r>
            <w:r>
              <w:rPr>
                <w:rFonts w:eastAsia="Libre Franklin" w:cs="Libre Franklin" w:asciiTheme="minorHAnsi" w:hAnsiTheme="minorHAnsi"/>
              </w:rPr>
              <w:t xml:space="preserve">f </w:t>
            </w:r>
            <w:r w:rsidRPr="00D116C7">
              <w:rPr>
                <w:rFonts w:eastAsia="Libre Franklin" w:cs="Libre Franklin" w:asciiTheme="minorHAnsi" w:hAnsiTheme="minorHAnsi"/>
              </w:rPr>
              <w:t xml:space="preserve">your project and what outcome or change you expect to see. </w:t>
            </w:r>
          </w:p>
          <w:p w:rsidRPr="001223BE" w:rsidR="00D75779" w:rsidP="00D116C7" w:rsidRDefault="00D75779" w14:paraId="0000010D" w14:textId="77777777">
            <w:pPr>
              <w:pStyle w:val="Normal0"/>
              <w:rPr>
                <w:rFonts w:eastAsia="Libre Franklin" w:cs="Libre Franklin" w:asciiTheme="minorHAnsi" w:hAnsiTheme="minorHAnsi"/>
                <w:b/>
                <w:i/>
              </w:rPr>
            </w:pPr>
          </w:p>
        </w:tc>
      </w:tr>
      <w:tr w:rsidRPr="001223BE" w:rsidR="00D75779" w:rsidTr="23F74786" w14:paraId="4B99056E" w14:textId="77777777">
        <w:trPr>
          <w:trHeight w:val="720"/>
        </w:trPr>
        <w:tc>
          <w:tcPr>
            <w:tcW w:w="10335" w:type="dxa"/>
            <w:gridSpan w:val="3"/>
            <w:tcMar/>
          </w:tcPr>
          <w:p w:rsidRPr="001223BE" w:rsidR="00D75779" w:rsidP="3444ED66" w:rsidRDefault="00D75779" w14:paraId="1B442594" w14:textId="17D497EE">
            <w:pPr>
              <w:pStyle w:val="Normal0"/>
              <w:rPr>
                <w:rFonts w:eastAsia="Libre Franklin" w:cs="Libre Franklin" w:asciiTheme="minorHAnsi" w:hAnsiTheme="minorHAnsi"/>
              </w:rPr>
            </w:pPr>
          </w:p>
          <w:p w:rsidRPr="001223BE" w:rsidR="00D75779" w:rsidP="3444ED66" w:rsidRDefault="00D75779" w14:paraId="6CAF5762" w14:textId="26B81A15">
            <w:pPr>
              <w:pStyle w:val="Normal0"/>
              <w:rPr>
                <w:rFonts w:eastAsia="Libre Franklin" w:cs="Libre Franklin" w:asciiTheme="minorHAnsi" w:hAnsiTheme="minorHAnsi"/>
              </w:rPr>
            </w:pPr>
          </w:p>
          <w:p w:rsidRPr="001223BE" w:rsidR="00D75779" w:rsidP="3444ED66" w:rsidRDefault="00D75779" w14:paraId="00000110" w14:textId="40B1099E">
            <w:pPr>
              <w:pStyle w:val="Normal0"/>
              <w:rPr>
                <w:rFonts w:eastAsia="Libre Franklin" w:cs="Libre Franklin" w:asciiTheme="minorHAnsi" w:hAnsiTheme="minorHAnsi"/>
              </w:rPr>
            </w:pPr>
          </w:p>
        </w:tc>
      </w:tr>
      <w:tr w:rsidRPr="001223BE" w:rsidR="00D75779" w:rsidTr="23F74786" w14:paraId="1299C43A" w14:textId="77777777">
        <w:tc>
          <w:tcPr>
            <w:tcW w:w="3105" w:type="dxa"/>
            <w:tcBorders>
              <w:top w:val="nil"/>
              <w:left w:val="nil"/>
              <w:bottom w:val="nil"/>
              <w:right w:val="nil"/>
            </w:tcBorders>
            <w:tcMar/>
          </w:tcPr>
          <w:p w:rsidRPr="001223BE" w:rsidR="00D75779" w:rsidP="3444ED66" w:rsidRDefault="00D75779" w14:paraId="00000113" w14:textId="6C493C99">
            <w:pPr>
              <w:pStyle w:val="Normal0"/>
              <w:rPr>
                <w:rFonts w:eastAsia="Libre Franklin" w:cs="Libre Franklin" w:asciiTheme="minorHAnsi" w:hAnsiTheme="minorHAnsi"/>
              </w:rPr>
            </w:pPr>
          </w:p>
        </w:tc>
        <w:tc>
          <w:tcPr>
            <w:tcW w:w="3120" w:type="dxa"/>
            <w:tcBorders>
              <w:top w:val="nil"/>
              <w:left w:val="nil"/>
              <w:bottom w:val="nil"/>
              <w:right w:val="nil"/>
            </w:tcBorders>
            <w:tcMar/>
          </w:tcPr>
          <w:p w:rsidRPr="001223BE" w:rsidR="00D75779" w:rsidRDefault="00D75779" w14:paraId="00000114" w14:textId="77777777">
            <w:pPr>
              <w:pStyle w:val="Normal0"/>
              <w:rPr>
                <w:rFonts w:eastAsia="Libre Franklin" w:cs="Libre Franklin" w:asciiTheme="minorHAnsi" w:hAnsiTheme="minorHAnsi"/>
              </w:rPr>
            </w:pPr>
          </w:p>
        </w:tc>
        <w:tc>
          <w:tcPr>
            <w:tcW w:w="4110" w:type="dxa"/>
            <w:tcBorders>
              <w:top w:val="nil"/>
              <w:left w:val="nil"/>
              <w:bottom w:val="nil"/>
              <w:right w:val="nil"/>
            </w:tcBorders>
            <w:tcMar/>
          </w:tcPr>
          <w:p w:rsidRPr="001223BE" w:rsidR="00D75779" w:rsidRDefault="00D75779" w14:paraId="00000115" w14:textId="77777777">
            <w:pPr>
              <w:pStyle w:val="Normal0"/>
              <w:rPr>
                <w:rFonts w:eastAsia="Libre Franklin" w:cs="Libre Franklin" w:asciiTheme="minorHAnsi" w:hAnsiTheme="minorHAnsi"/>
              </w:rPr>
            </w:pPr>
          </w:p>
        </w:tc>
      </w:tr>
    </w:tbl>
    <w:tbl>
      <w:tblPr>
        <w:tblStyle w:val="5"/>
        <w:tblW w:w="1038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380"/>
      </w:tblGrid>
      <w:tr w:rsidRPr="001223BE" w:rsidR="00D75779" w:rsidTr="23F74786" w14:paraId="68308ED9" w14:textId="77777777">
        <w:trPr>
          <w:trHeight w:val="4485"/>
        </w:trPr>
        <w:tc>
          <w:tcPr>
            <w:tcW w:w="10380" w:type="dxa"/>
            <w:tcBorders>
              <w:top w:val="nil"/>
              <w:left w:val="nil"/>
              <w:bottom w:val="nil"/>
              <w:right w:val="nil"/>
            </w:tcBorders>
            <w:shd w:val="clear" w:color="auto" w:fill="auto"/>
            <w:tcMar/>
          </w:tcPr>
          <w:p w:rsidR="006922C7" w:rsidRDefault="006922C7" w14:paraId="53F65AF7" w14:textId="2D0C8515">
            <w:pPr>
              <w:pStyle w:val="Normal0"/>
              <w:rPr>
                <w:rFonts w:eastAsia="Libre Franklin" w:cs="Libre Franklin" w:asciiTheme="minorHAnsi" w:hAnsiTheme="minorHAnsi"/>
              </w:rPr>
            </w:pPr>
          </w:p>
          <w:p w:rsidRPr="001223BE" w:rsidR="00D75779" w:rsidP="3444ED66" w:rsidRDefault="7B6FA1EC" w14:paraId="200215C2" w14:textId="77777777">
            <w:pPr>
              <w:pStyle w:val="Normal0"/>
              <w:spacing w:line="276" w:lineRule="auto"/>
              <w:rPr>
                <w:rFonts w:eastAsia="Libre Franklin" w:cs="Libre Franklin" w:asciiTheme="minorHAnsi" w:hAnsiTheme="minorHAnsi"/>
                <w:b/>
                <w:bCs/>
              </w:rPr>
            </w:pPr>
            <w:r w:rsidRPr="3444ED66">
              <w:rPr>
                <w:rFonts w:eastAsia="Libre Franklin" w:cs="Libre Franklin" w:asciiTheme="minorHAnsi" w:hAnsiTheme="minorHAnsi"/>
                <w:b/>
                <w:bCs/>
                <w:color w:val="2F5496" w:themeColor="accent1" w:themeShade="BF"/>
                <w:sz w:val="28"/>
                <w:szCs w:val="28"/>
              </w:rPr>
              <w:t>Project Objectives</w:t>
            </w:r>
            <w:r w:rsidRPr="3444ED66">
              <w:rPr>
                <w:rFonts w:eastAsia="Libre Franklin" w:cs="Libre Franklin" w:asciiTheme="minorHAnsi" w:hAnsiTheme="minorHAnsi"/>
                <w:i/>
                <w:iCs/>
                <w:sz w:val="28"/>
                <w:szCs w:val="28"/>
              </w:rPr>
              <w:t>:</w:t>
            </w:r>
          </w:p>
          <w:p w:rsidRPr="001223BE" w:rsidR="00D75779" w:rsidP="3444ED66" w:rsidRDefault="7B6FA1EC" w14:paraId="632D3852" w14:textId="07909BD9">
            <w:pPr>
              <w:pStyle w:val="Normal0"/>
              <w:spacing w:line="276" w:lineRule="auto"/>
              <w:rPr>
                <w:rFonts w:eastAsia="Libre Franklin" w:cs="Libre Franklin" w:asciiTheme="minorHAnsi" w:hAnsiTheme="minorHAnsi"/>
                <w:b/>
                <w:bCs/>
                <w:i/>
                <w:iCs/>
              </w:rPr>
            </w:pPr>
            <w:r w:rsidRPr="3444ED66">
              <w:rPr>
                <w:rFonts w:eastAsia="Libre Franklin" w:cs="Libre Franklin" w:asciiTheme="minorHAnsi" w:hAnsiTheme="minorHAnsi"/>
              </w:rPr>
              <w:t>List your project objectives which will support your project goal/s.  Remember to create project objectives which are SMART (Specific, Measurable, Achievable, Realistic, and Time Bound).</w:t>
            </w:r>
          </w:p>
          <w:p w:rsidRPr="001223BE" w:rsidR="00D75779" w:rsidP="3444ED66" w:rsidRDefault="00D75779" w14:paraId="56B2CDBF" w14:textId="5F560F7A">
            <w:pPr>
              <w:spacing w:line="276" w:lineRule="auto"/>
              <w:rPr>
                <w:rFonts w:eastAsia="Libre Franklin" w:cs="Libre Franklin" w:asciiTheme="minorHAnsi" w:hAnsiTheme="minorHAnsi"/>
                <w:color w:val="2F5496" w:themeColor="accent1" w:themeShade="BF"/>
              </w:rPr>
            </w:pPr>
          </w:p>
          <w:tbl>
            <w:tblPr>
              <w:tblStyle w:val="TableGrid"/>
              <w:tblW w:w="0" w:type="auto"/>
              <w:tblLayout w:type="fixed"/>
              <w:tblLook w:val="06A0" w:firstRow="1" w:lastRow="0" w:firstColumn="1" w:lastColumn="0" w:noHBand="1" w:noVBand="1"/>
            </w:tblPr>
            <w:tblGrid>
              <w:gridCol w:w="10170"/>
            </w:tblGrid>
            <w:tr w:rsidR="3444ED66" w:rsidTr="3444ED66" w14:paraId="4712F2D1" w14:textId="77777777">
              <w:tc>
                <w:tcPr>
                  <w:tcW w:w="10170" w:type="dxa"/>
                </w:tcPr>
                <w:p w:rsidR="3444ED66" w:rsidP="3444ED66" w:rsidRDefault="3444ED66" w14:paraId="324F155F" w14:textId="0FBA8189">
                  <w:pPr>
                    <w:pStyle w:val="Normal0"/>
                    <w:rPr>
                      <w:rFonts w:eastAsia="Libre Franklin" w:cs="Libre Franklin" w:asciiTheme="minorHAnsi" w:hAnsiTheme="minorHAnsi"/>
                      <w:color w:val="2F5496" w:themeColor="accent1" w:themeShade="BF"/>
                    </w:rPr>
                  </w:pPr>
                </w:p>
                <w:p w:rsidR="3444ED66" w:rsidP="3444ED66" w:rsidRDefault="3444ED66" w14:paraId="0224D199" w14:textId="60F0C10A">
                  <w:pPr>
                    <w:pStyle w:val="Normal0"/>
                    <w:rPr>
                      <w:rFonts w:eastAsia="Libre Franklin" w:cs="Libre Franklin" w:asciiTheme="minorHAnsi" w:hAnsiTheme="minorHAnsi"/>
                      <w:color w:val="2F5496" w:themeColor="accent1" w:themeShade="BF"/>
                    </w:rPr>
                  </w:pPr>
                </w:p>
                <w:p w:rsidR="3444ED66" w:rsidP="3444ED66" w:rsidRDefault="3444ED66" w14:paraId="1AB255D9" w14:textId="6780D95C">
                  <w:pPr>
                    <w:pStyle w:val="Normal0"/>
                    <w:rPr>
                      <w:rFonts w:eastAsia="Libre Franklin" w:cs="Libre Franklin" w:asciiTheme="minorHAnsi" w:hAnsiTheme="minorHAnsi"/>
                      <w:color w:val="2F5496" w:themeColor="accent1" w:themeShade="BF"/>
                    </w:rPr>
                  </w:pPr>
                </w:p>
              </w:tc>
            </w:tr>
          </w:tbl>
          <w:p w:rsidRPr="001223BE" w:rsidR="00D75779" w:rsidP="3444ED66" w:rsidRDefault="00D75779" w14:paraId="59B3944C" w14:textId="15BD1E4E">
            <w:pPr>
              <w:pStyle w:val="Normal0"/>
              <w:spacing w:line="276" w:lineRule="auto"/>
              <w:rPr>
                <w:rFonts w:eastAsia="Libre Franklin" w:cs="Libre Franklin" w:asciiTheme="minorHAnsi" w:hAnsiTheme="minorHAnsi"/>
                <w:color w:val="2F5496" w:themeColor="accent1" w:themeShade="BF"/>
              </w:rPr>
            </w:pPr>
          </w:p>
          <w:p w:rsidRPr="001223BE" w:rsidR="00D75779" w:rsidP="3444ED66" w:rsidRDefault="00D75779" w14:paraId="5AF9E2DF" w14:textId="7FDF0DBC">
            <w:pPr>
              <w:pStyle w:val="Normal0"/>
              <w:spacing w:line="276" w:lineRule="auto"/>
              <w:rPr>
                <w:rFonts w:eastAsia="Libre Franklin" w:cs="Libre Franklin" w:asciiTheme="minorHAnsi" w:hAnsiTheme="minorHAnsi"/>
                <w:color w:val="2F5496" w:themeColor="accent1" w:themeShade="BF"/>
              </w:rPr>
            </w:pPr>
          </w:p>
          <w:p w:rsidRPr="001223BE" w:rsidR="00D75779" w:rsidP="23F74786" w:rsidRDefault="5DA012F3" w14:paraId="1945A490" w14:textId="28A8B46E">
            <w:pPr>
              <w:pStyle w:val="Normal0"/>
              <w:spacing w:line="276" w:lineRule="auto"/>
              <w:rPr>
                <w:rFonts w:ascii="Calibri" w:hAnsi="Calibri" w:eastAsia="Libre Franklin" w:cs="Libre Franklin" w:asciiTheme="minorAscii" w:hAnsiTheme="minorAscii"/>
                <w:b w:val="1"/>
                <w:bCs w:val="1"/>
                <w:sz w:val="28"/>
                <w:szCs w:val="28"/>
              </w:rPr>
            </w:pPr>
            <w:r w:rsidRPr="23F74786" w:rsidR="031B552D">
              <w:rPr>
                <w:rFonts w:ascii="Calibri" w:hAnsi="Calibri" w:eastAsia="Libre Franklin" w:cs="Libre Franklin" w:asciiTheme="minorAscii" w:hAnsiTheme="minorAscii"/>
                <w:b w:val="1"/>
                <w:bCs w:val="1"/>
                <w:color w:val="2F5496" w:themeColor="accent1" w:themeTint="FF" w:themeShade="BF"/>
                <w:sz w:val="28"/>
                <w:szCs w:val="28"/>
              </w:rPr>
              <w:t>Project Design and Methods</w:t>
            </w:r>
            <w:r w:rsidRPr="23F74786" w:rsidR="031B552D">
              <w:rPr>
                <w:rFonts w:ascii="Calibri" w:hAnsi="Calibri" w:eastAsia="Libre Franklin" w:cs="Libre Franklin" w:asciiTheme="minorAscii" w:hAnsiTheme="minorAscii"/>
                <w:i w:val="1"/>
                <w:iCs w:val="1"/>
                <w:color w:val="2F5496" w:themeColor="accent1" w:themeTint="FF" w:themeShade="BF"/>
                <w:sz w:val="28"/>
                <w:szCs w:val="28"/>
              </w:rPr>
              <w:t xml:space="preserve"> (</w:t>
            </w:r>
            <w:r w:rsidRPr="23F74786" w:rsidR="312EE918">
              <w:rPr>
                <w:rFonts w:ascii="Calibri" w:hAnsi="Calibri" w:eastAsia="Libre Franklin" w:cs="Libre Franklin" w:asciiTheme="minorAscii" w:hAnsiTheme="minorAscii"/>
                <w:i w:val="1"/>
                <w:iCs w:val="1"/>
                <w:color w:val="2F5496" w:themeColor="accent1" w:themeTint="FF" w:themeShade="BF"/>
                <w:sz w:val="28"/>
                <w:szCs w:val="28"/>
              </w:rPr>
              <w:t>500-word</w:t>
            </w:r>
            <w:r w:rsidRPr="23F74786" w:rsidR="031B552D">
              <w:rPr>
                <w:rFonts w:ascii="Calibri" w:hAnsi="Calibri" w:eastAsia="Libre Franklin" w:cs="Libre Franklin" w:asciiTheme="minorAscii" w:hAnsiTheme="minorAscii"/>
                <w:i w:val="1"/>
                <w:iCs w:val="1"/>
                <w:color w:val="2F5496" w:themeColor="accent1" w:themeTint="FF" w:themeShade="BF"/>
                <w:sz w:val="28"/>
                <w:szCs w:val="28"/>
              </w:rPr>
              <w:t xml:space="preserve"> limit)</w:t>
            </w:r>
            <w:r w:rsidRPr="23F74786" w:rsidR="031B552D">
              <w:rPr>
                <w:rFonts w:ascii="Calibri" w:hAnsi="Calibri" w:eastAsia="Libre Franklin" w:cs="Libre Franklin" w:asciiTheme="minorAscii" w:hAnsiTheme="minorAscii"/>
                <w:i w:val="1"/>
                <w:iCs w:val="1"/>
                <w:sz w:val="28"/>
                <w:szCs w:val="28"/>
              </w:rPr>
              <w:t>:</w:t>
            </w:r>
          </w:p>
          <w:p w:rsidRPr="001223BE" w:rsidR="00D75779" w:rsidP="23F74786" w:rsidRDefault="5DA012F3" w14:paraId="46A153AD" w14:textId="7D71A98E">
            <w:pPr>
              <w:pStyle w:val="Normal0"/>
              <w:spacing w:line="276" w:lineRule="auto"/>
              <w:rPr>
                <w:rFonts w:ascii="Calibri" w:hAnsi="Calibri" w:eastAsia="Libre Franklin" w:cs="Libre Franklin" w:asciiTheme="minorAscii" w:hAnsiTheme="minorAscii"/>
              </w:rPr>
            </w:pPr>
            <w:r w:rsidRPr="23F74786" w:rsidR="031B552D">
              <w:rPr>
                <w:rFonts w:ascii="Calibri" w:hAnsi="Calibri" w:eastAsia="Libre Franklin" w:cs="Libre Franklin" w:asciiTheme="minorAscii" w:hAnsiTheme="minorAscii"/>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r w:rsidRPr="23F74786" w:rsidR="396C55E4">
              <w:rPr>
                <w:rFonts w:ascii="Calibri" w:hAnsi="Calibri" w:eastAsia="Libre Franklin" w:cs="Libre Franklin" w:asciiTheme="minorAscii" w:hAnsiTheme="minorAscii"/>
              </w:rPr>
              <w:t>agendas</w:t>
            </w:r>
            <w:ins w:author="Thornton, Jason A" w:date="2021-10-28T15:49:52.941Z" w:id="1980363981">
              <w:r w:rsidRPr="23F74786" w:rsidR="396C55E4">
                <w:rPr>
                  <w:rFonts w:ascii="Calibri" w:hAnsi="Calibri" w:eastAsia="Libre Franklin" w:cs="Libre Franklin" w:asciiTheme="minorAscii" w:hAnsiTheme="minorAscii"/>
                </w:rPr>
                <w:t>,</w:t>
              </w:r>
            </w:ins>
            <w:r w:rsidRPr="23F74786" w:rsidR="031B552D">
              <w:rPr>
                <w:rFonts w:ascii="Calibri" w:hAnsi="Calibri" w:eastAsia="Libre Franklin" w:cs="Libre Franklin" w:asciiTheme="minorAscii" w:hAnsiTheme="minorAscii"/>
              </w:rPr>
              <w:t xml:space="preserve"> or any curricula developed for the use in your project.  (</w:t>
            </w:r>
            <w:r w:rsidRPr="23F74786" w:rsidR="031B552D">
              <w:rPr>
                <w:rFonts w:ascii="Calibri" w:hAnsi="Calibri" w:eastAsia="Libre Franklin" w:cs="Libre Franklin" w:asciiTheme="minorAscii" w:hAnsiTheme="minorAscii"/>
                <w:i w:val="1"/>
                <w:iCs w:val="1"/>
              </w:rPr>
              <w:t>Outlines of training agendas/workshop agendas/curricula will not count towards the word limit</w:t>
            </w:r>
            <w:r w:rsidRPr="23F74786" w:rsidR="031B552D">
              <w:rPr>
                <w:rFonts w:ascii="Calibri" w:hAnsi="Calibri" w:eastAsia="Libre Franklin" w:cs="Libre Franklin" w:asciiTheme="minorAscii" w:hAnsiTheme="minorAscii"/>
              </w:rPr>
              <w:t>.)</w:t>
            </w:r>
          </w:p>
          <w:p w:rsidRPr="001223BE" w:rsidR="00D75779" w:rsidP="3444ED66" w:rsidRDefault="00D75779" w14:paraId="00000128" w14:textId="03DD8773">
            <w:pPr>
              <w:pStyle w:val="Normal0"/>
              <w:spacing w:line="276" w:lineRule="auto"/>
              <w:rPr>
                <w:rFonts w:eastAsia="Libre Franklin" w:cs="Libre Franklin" w:asciiTheme="minorHAnsi" w:hAnsiTheme="minorHAnsi"/>
              </w:rPr>
            </w:pPr>
          </w:p>
        </w:tc>
      </w:tr>
      <w:tr w:rsidRPr="001223BE" w:rsidR="00D75779" w:rsidTr="23F74786" w14:paraId="3461D779" w14:textId="77777777">
        <w:trPr>
          <w:trHeight w:val="1170"/>
        </w:trPr>
        <w:tc>
          <w:tcPr>
            <w:tcW w:w="103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D75779" w:rsidRDefault="00D75779" w14:paraId="0000012B" w14:textId="77777777">
            <w:pPr>
              <w:pStyle w:val="Normal0"/>
              <w:rPr>
                <w:rFonts w:eastAsia="Libre Franklin" w:cs="Libre Franklin" w:asciiTheme="minorHAnsi" w:hAnsiTheme="minorHAnsi"/>
              </w:rPr>
            </w:pPr>
          </w:p>
        </w:tc>
      </w:tr>
    </w:tbl>
    <w:p w:rsidRPr="001223BE" w:rsidR="006922C7" w:rsidP="3444ED66" w:rsidRDefault="006922C7" w14:paraId="1BCAC5EB" w14:textId="5E315E19"/>
    <w:p w:rsidRPr="001223BE" w:rsidR="006922C7" w:rsidP="3CE59318" w:rsidRDefault="69A40BB8" w14:paraId="0AE96E93" w14:textId="3BA0B312">
      <w:pPr>
        <w:pStyle w:val="Normal0"/>
        <w:spacing w:after="0"/>
        <w:rPr>
          <w:rFonts w:ascii="Calibri" w:hAnsi="Calibri" w:eastAsia="Libre Franklin" w:cs="Libre Franklin" w:asciiTheme="minorAscii" w:hAnsiTheme="minorAscii"/>
          <w:i w:val="1"/>
          <w:iCs w:val="1"/>
          <w:sz w:val="28"/>
          <w:szCs w:val="28"/>
        </w:rPr>
      </w:pPr>
      <w:r w:rsidRPr="3CE59318" w:rsidR="203222EC">
        <w:rPr>
          <w:rFonts w:ascii="Calibri" w:hAnsi="Calibri" w:eastAsia="Libre Franklin" w:cs="Libre Franklin" w:asciiTheme="minorAscii" w:hAnsiTheme="minorAscii"/>
          <w:b w:val="1"/>
          <w:bCs w:val="1"/>
          <w:color w:val="2F5496" w:themeColor="accent1" w:themeTint="FF" w:themeShade="BF"/>
          <w:sz w:val="28"/>
          <w:szCs w:val="28"/>
        </w:rPr>
        <w:t>Project Timeline</w:t>
      </w:r>
      <w:r w:rsidRPr="3CE59318" w:rsidR="203222EC">
        <w:rPr>
          <w:rFonts w:ascii="Calibri" w:hAnsi="Calibri" w:eastAsia="Libre Franklin" w:cs="Libre Franklin" w:asciiTheme="minorAscii" w:hAnsiTheme="minorAscii"/>
          <w:i w:val="1"/>
          <w:iCs w:val="1"/>
          <w:sz w:val="28"/>
          <w:szCs w:val="28"/>
        </w:rPr>
        <w:t>:</w:t>
      </w:r>
    </w:p>
    <w:p w:rsidRPr="001223BE" w:rsidR="006922C7" w:rsidP="3444ED66" w:rsidRDefault="69A40BB8" w14:paraId="57F6EBFA" w14:textId="60603690">
      <w:pPr>
        <w:pStyle w:val="Normal0"/>
        <w:spacing w:after="0"/>
        <w:rPr>
          <w:rFonts w:eastAsia="Libre Franklin" w:cs="Libre Franklin" w:asciiTheme="minorHAnsi" w:hAnsiTheme="minorHAnsi"/>
        </w:rPr>
      </w:pPr>
      <w:r w:rsidRPr="3444ED66">
        <w:rPr>
          <w:rFonts w:eastAsia="Libre Franklin" w:cs="Libre Franklin" w:asciiTheme="minorHAnsi" w:hAnsiTheme="minorHAnsi"/>
        </w:rPr>
        <w:t>Please provide a timeline of your project activities. (</w:t>
      </w:r>
      <w:r w:rsidRPr="3444ED66">
        <w:rPr>
          <w:rFonts w:eastAsia="Libre Franklin" w:cs="Libre Franklin" w:asciiTheme="minorHAnsi" w:hAnsiTheme="minorHAnsi"/>
          <w:i/>
          <w:iCs/>
        </w:rPr>
        <w:t>Bullet points preferred.</w:t>
      </w:r>
      <w:r w:rsidRPr="3444ED66">
        <w:rPr>
          <w:rFonts w:eastAsia="Libre Franklin" w:cs="Libre Franklin" w:asciiTheme="minorHAnsi" w:hAnsiTheme="minorHAnsi"/>
        </w:rPr>
        <w:t>)</w:t>
      </w:r>
    </w:p>
    <w:p w:rsidRPr="001223BE" w:rsidR="006922C7" w:rsidP="3444ED66" w:rsidRDefault="006922C7" w14:paraId="0A91023E" w14:textId="2A813FB3">
      <w:pPr>
        <w:pStyle w:val="Normal0"/>
        <w:spacing w:after="0"/>
        <w:rPr>
          <w:rFonts w:eastAsia="Libre Franklin" w:cs="Libre Franklin" w:asciiTheme="minorHAnsi" w:hAnsiTheme="minorHAnsi"/>
        </w:rPr>
      </w:pPr>
    </w:p>
    <w:tbl>
      <w:tblPr>
        <w:tblStyle w:val="TableGrid"/>
        <w:tblW w:w="0" w:type="auto"/>
        <w:tblLayout w:type="fixed"/>
        <w:tblLook w:val="06A0" w:firstRow="1" w:lastRow="0" w:firstColumn="1" w:lastColumn="0" w:noHBand="1" w:noVBand="1"/>
      </w:tblPr>
      <w:tblGrid>
        <w:gridCol w:w="10395"/>
      </w:tblGrid>
      <w:tr w:rsidR="3444ED66" w:rsidTr="3444ED66" w14:paraId="2DAC0B87" w14:textId="77777777">
        <w:trPr>
          <w:trHeight w:val="1230"/>
        </w:trPr>
        <w:tc>
          <w:tcPr>
            <w:tcW w:w="10395" w:type="dxa"/>
          </w:tcPr>
          <w:p w:rsidR="3444ED66" w:rsidP="3444ED66" w:rsidRDefault="3444ED66" w14:paraId="223DBD74" w14:textId="752F3BF5"/>
        </w:tc>
      </w:tr>
    </w:tbl>
    <w:p w:rsidRPr="001223BE" w:rsidR="006922C7" w:rsidP="3444ED66" w:rsidRDefault="006922C7" w14:paraId="221329D6" w14:textId="6A6AAF08" w14:noSpellErr="1">
      <w:pPr>
        <w:pStyle w:val="Normal0"/>
      </w:pPr>
    </w:p>
    <w:tbl>
      <w:tblPr>
        <w:tblStyle w:val="TableNormal"/>
        <w:tblW w:w="0" w:type="auto"/>
        <w:tblInd w:w="15" w:type="dxa"/>
        <w:tblLayout w:type="fixed"/>
        <w:tblLook w:val="0400" w:firstRow="0" w:lastRow="0" w:firstColumn="0" w:lastColumn="0" w:noHBand="0" w:noVBand="1"/>
      </w:tblPr>
      <w:tblGrid>
        <w:gridCol w:w="10335"/>
      </w:tblGrid>
      <w:tr w:rsidR="20B7CECA" w:rsidTr="23F74786" w14:paraId="47FC8C69">
        <w:tc>
          <w:tcPr>
            <w:tcW w:w="10335" w:type="dxa"/>
            <w:gridSpan w:val="2"/>
            <w:tcBorders>
              <w:top w:val="nil"/>
              <w:left w:val="nil"/>
              <w:bottom w:val="nil"/>
              <w:right w:val="nil"/>
            </w:tcBorders>
            <w:tcMar/>
            <w:vAlign w:val="top"/>
          </w:tcPr>
          <w:p w:rsidR="20B7CECA" w:rsidP="20B7CECA" w:rsidRDefault="20B7CECA" w14:paraId="7C9B87D0" w14:textId="5BDB8C6E">
            <w:pPr>
              <w:spacing w:line="259" w:lineRule="auto"/>
              <w:rPr>
                <w:rFonts w:ascii="Calibri" w:hAnsi="Calibri" w:eastAsia="Calibri" w:cs="Calibri"/>
                <w:b w:val="0"/>
                <w:bCs w:val="0"/>
                <w:i w:val="0"/>
                <w:iCs w:val="0"/>
                <w:sz w:val="22"/>
                <w:szCs w:val="22"/>
              </w:rPr>
            </w:pPr>
            <w:r w:rsidRPr="20B7CECA" w:rsidR="20B7CECA">
              <w:rPr>
                <w:rFonts w:ascii="Calibri" w:hAnsi="Calibri" w:eastAsia="Calibri" w:cs="Calibri"/>
                <w:b w:val="1"/>
                <w:bCs w:val="1"/>
                <w:i w:val="0"/>
                <w:iCs w:val="0"/>
                <w:color w:val="2F5496" w:themeColor="accent1" w:themeTint="FF" w:themeShade="BF"/>
                <w:sz w:val="28"/>
                <w:szCs w:val="28"/>
                <w:lang w:val="en-US"/>
              </w:rPr>
              <w:t>Beneficiaries</w:t>
            </w:r>
            <w:r w:rsidRPr="20B7CECA" w:rsidR="20B7CECA">
              <w:rPr>
                <w:rFonts w:ascii="Calibri" w:hAnsi="Calibri" w:eastAsia="Calibri" w:cs="Calibri"/>
                <w:b w:val="1"/>
                <w:bCs w:val="1"/>
                <w:i w:val="0"/>
                <w:iCs w:val="0"/>
                <w:sz w:val="28"/>
                <w:szCs w:val="28"/>
                <w:lang w:val="en-US"/>
              </w:rPr>
              <w:t xml:space="preserve">: </w:t>
            </w:r>
            <w:r w:rsidRPr="20B7CECA" w:rsidR="20B7CECA">
              <w:rPr>
                <w:rFonts w:ascii="Calibri" w:hAnsi="Calibri" w:eastAsia="Calibri" w:cs="Calibri"/>
                <w:b w:val="0"/>
                <w:bCs w:val="0"/>
                <w:i w:val="0"/>
                <w:iCs w:val="0"/>
                <w:sz w:val="22"/>
                <w:szCs w:val="22"/>
                <w:lang w:val="en-US"/>
              </w:rPr>
              <w:t xml:space="preserve">Please provide the estimated number of direct and indirect beneficiaries. Direct beneficiaries are defined as persons who directly participate in your project.  Indirect beneficiaries are usually not directly connected with the project but will still benefit from it. </w:t>
            </w:r>
          </w:p>
          <w:p w:rsidR="20B7CECA" w:rsidP="20B7CECA" w:rsidRDefault="20B7CECA" w14:paraId="257F0C12" w14:textId="7B17A08E">
            <w:pPr>
              <w:spacing w:line="259" w:lineRule="auto"/>
              <w:rPr>
                <w:rFonts w:ascii="Calibri" w:hAnsi="Calibri" w:eastAsia="Calibri" w:cs="Calibri"/>
                <w:b w:val="0"/>
                <w:bCs w:val="0"/>
                <w:i w:val="0"/>
                <w:iCs w:val="0"/>
                <w:sz w:val="22"/>
                <w:szCs w:val="22"/>
              </w:rPr>
            </w:pPr>
          </w:p>
          <w:tbl>
            <w:tblPr>
              <w:tblStyle w:val="TableGrid"/>
              <w:tblW w:w="0" w:type="auto"/>
              <w:tblLayout w:type="fixed"/>
              <w:tblLook w:val="04A0" w:firstRow="1" w:lastRow="0" w:firstColumn="1" w:lastColumn="0" w:noHBand="0" w:noVBand="1"/>
            </w:tblPr>
            <w:tblGrid>
              <w:gridCol w:w="4125"/>
              <w:gridCol w:w="3510"/>
            </w:tblGrid>
            <w:tr w:rsidR="20B7CECA" w:rsidTr="20B7CECA" w14:paraId="3E1175A5">
              <w:tc>
                <w:tcPr>
                  <w:tcW w:w="4125" w:type="dxa"/>
                  <w:tcMar/>
                  <w:vAlign w:val="top"/>
                </w:tcPr>
                <w:p w:rsidR="20B7CECA" w:rsidP="20B7CECA" w:rsidRDefault="20B7CECA" w14:paraId="13329BDB" w14:textId="6C3B7317">
                  <w:pPr>
                    <w:spacing w:line="259" w:lineRule="auto"/>
                    <w:rPr>
                      <w:rFonts w:ascii="Calibri" w:hAnsi="Calibri" w:eastAsia="Calibri" w:cs="Calibri"/>
                      <w:b w:val="0"/>
                      <w:bCs w:val="0"/>
                      <w:i w:val="0"/>
                      <w:iCs w:val="0"/>
                      <w:sz w:val="22"/>
                      <w:szCs w:val="22"/>
                    </w:rPr>
                  </w:pPr>
                  <w:r w:rsidRPr="20B7CECA" w:rsidR="20B7CECA">
                    <w:rPr>
                      <w:rFonts w:ascii="Calibri" w:hAnsi="Calibri" w:eastAsia="Calibri" w:cs="Calibri"/>
                      <w:b w:val="0"/>
                      <w:bCs w:val="0"/>
                      <w:i w:val="0"/>
                      <w:iCs w:val="0"/>
                      <w:sz w:val="22"/>
                      <w:szCs w:val="22"/>
                      <w:lang w:val="en-US"/>
                    </w:rPr>
                    <w:t>Number of direct beneficiaries (total):</w:t>
                  </w:r>
                </w:p>
              </w:tc>
              <w:tc>
                <w:tcPr>
                  <w:tcW w:w="3510" w:type="dxa"/>
                  <w:tcMar/>
                  <w:vAlign w:val="top"/>
                </w:tcPr>
                <w:p w:rsidR="20B7CECA" w:rsidP="20B7CECA" w:rsidRDefault="20B7CECA" w14:paraId="6002CEF5" w14:textId="22AD7C9B">
                  <w:pPr>
                    <w:spacing w:line="259" w:lineRule="auto"/>
                    <w:rPr>
                      <w:rFonts w:ascii="Calibri" w:hAnsi="Calibri" w:eastAsia="Calibri" w:cs="Calibri"/>
                      <w:b w:val="0"/>
                      <w:bCs w:val="0"/>
                      <w:i w:val="0"/>
                      <w:iCs w:val="0"/>
                      <w:sz w:val="22"/>
                      <w:szCs w:val="22"/>
                    </w:rPr>
                  </w:pPr>
                </w:p>
              </w:tc>
            </w:tr>
            <w:tr w:rsidR="20B7CECA" w:rsidTr="20B7CECA" w14:paraId="183AACBB">
              <w:tc>
                <w:tcPr>
                  <w:tcW w:w="4125" w:type="dxa"/>
                  <w:tcMar/>
                  <w:vAlign w:val="top"/>
                </w:tcPr>
                <w:p w:rsidR="20B7CECA" w:rsidP="20B7CECA" w:rsidRDefault="20B7CECA" w14:paraId="6771AD72" w14:textId="768B73C9">
                  <w:pPr>
                    <w:spacing w:line="259" w:lineRule="auto"/>
                    <w:rPr>
                      <w:rFonts w:ascii="Calibri" w:hAnsi="Calibri" w:eastAsia="Calibri" w:cs="Calibri"/>
                      <w:b w:val="0"/>
                      <w:bCs w:val="0"/>
                      <w:i w:val="0"/>
                      <w:iCs w:val="0"/>
                      <w:sz w:val="22"/>
                      <w:szCs w:val="22"/>
                    </w:rPr>
                  </w:pPr>
                  <w:r w:rsidRPr="20B7CECA" w:rsidR="20B7CECA">
                    <w:rPr>
                      <w:rFonts w:ascii="Calibri" w:hAnsi="Calibri" w:eastAsia="Calibri" w:cs="Calibri"/>
                      <w:b w:val="0"/>
                      <w:bCs w:val="0"/>
                      <w:i w:val="0"/>
                      <w:iCs w:val="0"/>
                      <w:sz w:val="22"/>
                      <w:szCs w:val="22"/>
                      <w:lang w:val="en-US"/>
                    </w:rPr>
                    <w:t>Number of indirect beneficiaries (total):</w:t>
                  </w:r>
                </w:p>
              </w:tc>
              <w:tc>
                <w:tcPr>
                  <w:tcW w:w="3510" w:type="dxa"/>
                  <w:tcMar/>
                  <w:vAlign w:val="top"/>
                </w:tcPr>
                <w:p w:rsidR="20B7CECA" w:rsidP="20B7CECA" w:rsidRDefault="20B7CECA" w14:paraId="7FE9C2CF" w14:textId="027A079A">
                  <w:pPr>
                    <w:spacing w:line="259" w:lineRule="auto"/>
                    <w:rPr>
                      <w:rFonts w:ascii="Calibri" w:hAnsi="Calibri" w:eastAsia="Calibri" w:cs="Calibri"/>
                      <w:b w:val="0"/>
                      <w:bCs w:val="0"/>
                      <w:i w:val="0"/>
                      <w:iCs w:val="0"/>
                      <w:sz w:val="22"/>
                      <w:szCs w:val="22"/>
                    </w:rPr>
                  </w:pPr>
                </w:p>
              </w:tc>
            </w:tr>
          </w:tbl>
          <w:p w:rsidR="20B7CECA" w:rsidP="20B7CECA" w:rsidRDefault="20B7CECA" w14:paraId="25F0FFB1" w14:textId="56FE6D76">
            <w:pPr>
              <w:spacing w:line="276" w:lineRule="auto"/>
              <w:rPr>
                <w:rFonts w:ascii="Calibri" w:hAnsi="Calibri" w:eastAsia="Calibri" w:cs="Calibri"/>
                <w:b w:val="0"/>
                <w:bCs w:val="0"/>
                <w:i w:val="0"/>
                <w:iCs w:val="0"/>
                <w:color w:val="2F5496" w:themeColor="accent1" w:themeTint="FF" w:themeShade="BF"/>
                <w:sz w:val="28"/>
                <w:szCs w:val="28"/>
              </w:rPr>
            </w:pPr>
          </w:p>
          <w:p w:rsidR="20B7CECA" w:rsidP="23F74786" w:rsidRDefault="20B7CECA" w14:paraId="5721BF9F" w14:textId="166F59C1">
            <w:pPr>
              <w:pStyle w:val="Normal0"/>
              <w:spacing w:line="276" w:lineRule="auto"/>
              <w:rPr>
                <w:rFonts w:ascii="Calibri" w:hAnsi="Calibri" w:eastAsia="Calibri" w:cs="Calibri"/>
                <w:b w:val="0"/>
                <w:bCs w:val="0"/>
                <w:i w:val="0"/>
                <w:iCs w:val="0"/>
                <w:sz w:val="28"/>
                <w:szCs w:val="28"/>
              </w:rPr>
            </w:pPr>
            <w:r w:rsidRPr="23F74786" w:rsidR="7B02ACE7">
              <w:rPr>
                <w:rFonts w:ascii="Calibri" w:hAnsi="Calibri" w:eastAsia="Calibri" w:cs="Calibri"/>
                <w:b w:val="1"/>
                <w:bCs w:val="1"/>
                <w:i w:val="0"/>
                <w:iCs w:val="0"/>
                <w:color w:val="2F5496" w:themeColor="accent1" w:themeTint="FF" w:themeShade="BF"/>
                <w:sz w:val="28"/>
                <w:szCs w:val="28"/>
                <w:lang w:val="en-US"/>
              </w:rPr>
              <w:t>Local Project Partners</w:t>
            </w:r>
            <w:r w:rsidRPr="23F74786" w:rsidR="7B02ACE7">
              <w:rPr>
                <w:rFonts w:ascii="Calibri" w:hAnsi="Calibri" w:eastAsia="Calibri" w:cs="Calibri"/>
                <w:b w:val="1"/>
                <w:bCs w:val="1"/>
                <w:i w:val="0"/>
                <w:iCs w:val="0"/>
                <w:sz w:val="28"/>
                <w:szCs w:val="28"/>
                <w:lang w:val="en-US"/>
              </w:rPr>
              <w:t xml:space="preserve"> </w:t>
            </w:r>
            <w:r w:rsidRPr="23F74786" w:rsidR="7B02ACE7">
              <w:rPr>
                <w:rFonts w:ascii="Calibri" w:hAnsi="Calibri" w:eastAsia="Calibri" w:cs="Calibri"/>
                <w:b w:val="0"/>
                <w:bCs w:val="0"/>
                <w:i w:val="0"/>
                <w:iCs w:val="0"/>
                <w:color w:val="2F5496" w:themeColor="accent1" w:themeTint="FF" w:themeShade="BF"/>
                <w:sz w:val="28"/>
                <w:szCs w:val="28"/>
                <w:lang w:val="en-US"/>
              </w:rPr>
              <w:t>(</w:t>
            </w:r>
            <w:r w:rsidRPr="23F74786" w:rsidR="6E4A257C">
              <w:rPr>
                <w:rFonts w:ascii="Calibri" w:hAnsi="Calibri" w:eastAsia="Calibri" w:cs="Calibri"/>
                <w:b w:val="0"/>
                <w:bCs w:val="0"/>
                <w:i w:val="1"/>
                <w:iCs w:val="1"/>
                <w:color w:val="2F5496" w:themeColor="accent1" w:themeTint="FF" w:themeShade="BF"/>
                <w:sz w:val="28"/>
                <w:szCs w:val="28"/>
                <w:lang w:val="en-US"/>
              </w:rPr>
              <w:t>250-word</w:t>
            </w:r>
            <w:r w:rsidRPr="23F74786" w:rsidR="7B02ACE7">
              <w:rPr>
                <w:rFonts w:ascii="Calibri" w:hAnsi="Calibri" w:eastAsia="Calibri" w:cs="Calibri"/>
                <w:b w:val="0"/>
                <w:bCs w:val="0"/>
                <w:i w:val="1"/>
                <w:iCs w:val="1"/>
                <w:color w:val="2F5496" w:themeColor="accent1" w:themeTint="FF" w:themeShade="BF"/>
                <w:sz w:val="28"/>
                <w:szCs w:val="28"/>
                <w:lang w:val="en-US"/>
              </w:rPr>
              <w:t xml:space="preserve"> limit)</w:t>
            </w:r>
            <w:r w:rsidRPr="23F74786" w:rsidR="7B02ACE7">
              <w:rPr>
                <w:rFonts w:ascii="Calibri" w:hAnsi="Calibri" w:eastAsia="Calibri" w:cs="Calibri"/>
                <w:b w:val="1"/>
                <w:bCs w:val="1"/>
                <w:i w:val="0"/>
                <w:iCs w:val="0"/>
                <w:sz w:val="28"/>
                <w:szCs w:val="28"/>
                <w:lang w:val="en-US"/>
              </w:rPr>
              <w:t>:</w:t>
            </w:r>
          </w:p>
          <w:p w:rsidR="20B7CECA" w:rsidP="20B7CECA" w:rsidRDefault="20B7CECA" w14:paraId="429B7549" w14:textId="037E9CE3">
            <w:pPr>
              <w:pStyle w:val="Normal0"/>
              <w:spacing w:line="259" w:lineRule="auto"/>
              <w:rPr>
                <w:rFonts w:ascii="Calibri" w:hAnsi="Calibri" w:eastAsia="Calibri" w:cs="Calibri"/>
                <w:b w:val="0"/>
                <w:bCs w:val="0"/>
                <w:i w:val="0"/>
                <w:iCs w:val="0"/>
                <w:sz w:val="22"/>
                <w:szCs w:val="22"/>
              </w:rPr>
            </w:pPr>
            <w:r w:rsidRPr="20B7CECA" w:rsidR="20B7CECA">
              <w:rPr>
                <w:rFonts w:ascii="Calibri" w:hAnsi="Calibri" w:eastAsia="Calibri" w:cs="Calibri"/>
                <w:b w:val="0"/>
                <w:bCs w:val="0"/>
                <w:i w:val="0"/>
                <w:iCs w:val="0"/>
                <w:sz w:val="22"/>
                <w:szCs w:val="22"/>
                <w:lang w:val="en-US"/>
              </w:rPr>
              <w:t>List any partners (individuals/organizations, etc.) with whom you will work to support or implement your project.  Please note if you have an existing relationship with your partner organization(s) and describe their role in the project. If you do not yet have an existing relationship, how do you anticipate establishing a partnership with the organization(s)?</w:t>
            </w:r>
          </w:p>
          <w:p w:rsidR="20B7CECA" w:rsidP="20B7CECA" w:rsidRDefault="20B7CECA" w14:paraId="2F892108" w14:textId="30E15A29">
            <w:pPr>
              <w:pStyle w:val="Normal0"/>
              <w:spacing w:line="259" w:lineRule="auto"/>
              <w:rPr>
                <w:rFonts w:ascii="Calibri" w:hAnsi="Calibri" w:eastAsia="Calibri" w:cs="Calibri"/>
                <w:b w:val="0"/>
                <w:bCs w:val="0"/>
                <w:i w:val="0"/>
                <w:iCs w:val="0"/>
                <w:sz w:val="22"/>
                <w:szCs w:val="22"/>
                <w:lang w:val="en-US"/>
              </w:rPr>
            </w:pPr>
          </w:p>
        </w:tc>
      </w:tr>
      <w:tr w:rsidR="20B7CECA" w:rsidTr="23F74786" w14:paraId="4426F9BB">
        <w:trPr>
          <w:trHeight w:val="720"/>
        </w:trPr>
        <w:tc>
          <w:tcPr>
            <w:tcW w:w="10335"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20B7CECA" w:rsidP="20B7CECA" w:rsidRDefault="20B7CECA" w14:paraId="48A5A14E" w14:textId="2A0A66D4">
            <w:pPr>
              <w:spacing w:line="259" w:lineRule="auto"/>
              <w:rPr>
                <w:rFonts w:ascii="Calibri" w:hAnsi="Calibri" w:eastAsia="Calibri" w:cs="Calibri"/>
                <w:b w:val="0"/>
                <w:bCs w:val="0"/>
                <w:i w:val="0"/>
                <w:iCs w:val="0"/>
                <w:sz w:val="22"/>
                <w:szCs w:val="22"/>
              </w:rPr>
            </w:pPr>
          </w:p>
          <w:p w:rsidR="20B7CECA" w:rsidP="20B7CECA" w:rsidRDefault="20B7CECA" w14:paraId="3782A353" w14:textId="3A2818F6">
            <w:pPr>
              <w:pStyle w:val="Normal"/>
              <w:spacing w:line="259" w:lineRule="auto"/>
              <w:rPr>
                <w:rFonts w:ascii="Calibri" w:hAnsi="Calibri" w:eastAsia="Calibri" w:cs="Calibri"/>
                <w:b w:val="0"/>
                <w:bCs w:val="0"/>
                <w:i w:val="0"/>
                <w:iCs w:val="0"/>
                <w:sz w:val="22"/>
                <w:szCs w:val="22"/>
              </w:rPr>
            </w:pPr>
          </w:p>
          <w:p w:rsidR="20B7CECA" w:rsidP="20B7CECA" w:rsidRDefault="20B7CECA" w14:paraId="63D29E99" w14:textId="3023E79A">
            <w:pPr>
              <w:pStyle w:val="Normal"/>
              <w:spacing w:line="259" w:lineRule="auto"/>
              <w:rPr>
                <w:rFonts w:ascii="Calibri" w:hAnsi="Calibri" w:eastAsia="Calibri" w:cs="Calibri"/>
                <w:b w:val="0"/>
                <w:bCs w:val="0"/>
                <w:i w:val="0"/>
                <w:iCs w:val="0"/>
                <w:sz w:val="22"/>
                <w:szCs w:val="22"/>
              </w:rPr>
            </w:pPr>
          </w:p>
          <w:p w:rsidR="20B7CECA" w:rsidP="20B7CECA" w:rsidRDefault="20B7CECA" w14:paraId="7EF58323" w14:textId="1EDFDE86">
            <w:pPr>
              <w:pStyle w:val="Normal"/>
              <w:spacing w:line="259" w:lineRule="auto"/>
              <w:rPr>
                <w:rFonts w:ascii="Calibri" w:hAnsi="Calibri" w:eastAsia="Calibri" w:cs="Calibri"/>
                <w:b w:val="0"/>
                <w:bCs w:val="0"/>
                <w:i w:val="0"/>
                <w:iCs w:val="0"/>
                <w:sz w:val="22"/>
                <w:szCs w:val="22"/>
              </w:rPr>
            </w:pPr>
          </w:p>
        </w:tc>
      </w:tr>
    </w:tbl>
    <w:p w:rsidR="20B7CECA" w:rsidP="20B7CECA" w:rsidRDefault="20B7CECA" w14:paraId="3F920902" w14:textId="3B30AA4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W w:w="10440" w:type="dxa"/>
        <w:tblInd w:w="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0440"/>
      </w:tblGrid>
      <w:tr w:rsidRPr="001223BE" w:rsidR="006922C7" w:rsidTr="23F74786" w14:paraId="5A0B36D6" w14:textId="77777777">
        <w:tc>
          <w:tcPr>
            <w:tcW w:w="10440" w:type="dxa"/>
            <w:tcBorders>
              <w:top w:val="nil"/>
              <w:left w:val="nil"/>
              <w:bottom w:val="nil"/>
              <w:right w:val="nil"/>
            </w:tcBorders>
            <w:tcMar/>
          </w:tcPr>
          <w:p w:rsidRPr="001223BE" w:rsidR="006922C7" w:rsidP="23F74786" w:rsidRDefault="006922C7" w14:paraId="156238A1" w14:textId="10547C8F">
            <w:pPr>
              <w:pStyle w:val="Normal0"/>
              <w:spacing w:line="276" w:lineRule="auto"/>
              <w:rPr>
                <w:rFonts w:ascii="Calibri" w:hAnsi="Calibri" w:eastAsia="Libre Franklin" w:cs="Libre Franklin" w:asciiTheme="minorAscii" w:hAnsiTheme="minorAscii"/>
                <w:b w:val="1"/>
                <w:bCs w:val="1"/>
                <w:sz w:val="28"/>
                <w:szCs w:val="28"/>
              </w:rPr>
            </w:pPr>
            <w:r w:rsidRPr="23F74786" w:rsidR="2502C1AC">
              <w:rPr>
                <w:rFonts w:ascii="Calibri" w:hAnsi="Calibri" w:eastAsia="Libre Franklin" w:cs="Libre Franklin" w:asciiTheme="minorAscii" w:hAnsiTheme="minorAscii"/>
                <w:b w:val="1"/>
                <w:bCs w:val="1"/>
                <w:color w:val="2F5496" w:themeColor="accent1" w:themeTint="FF" w:themeShade="BF"/>
                <w:sz w:val="28"/>
                <w:szCs w:val="28"/>
              </w:rPr>
              <w:t xml:space="preserve">Communication and Outreach Plan </w:t>
            </w:r>
            <w:r w:rsidRPr="23F74786" w:rsidR="2502C1AC">
              <w:rPr>
                <w:rFonts w:ascii="Calibri" w:hAnsi="Calibri" w:eastAsia="Libre Franklin" w:cs="Libre Franklin" w:asciiTheme="minorAscii" w:hAnsiTheme="minorAscii"/>
                <w:color w:val="2F5496" w:themeColor="accent1" w:themeTint="FF" w:themeShade="BF"/>
                <w:sz w:val="28"/>
                <w:szCs w:val="28"/>
              </w:rPr>
              <w:t>(</w:t>
            </w:r>
            <w:r w:rsidRPr="23F74786" w:rsidR="5BF6332A">
              <w:rPr>
                <w:rFonts w:ascii="Calibri" w:hAnsi="Calibri" w:eastAsia="Libre Franklin" w:cs="Libre Franklin" w:asciiTheme="minorAscii" w:hAnsiTheme="minorAscii"/>
                <w:i w:val="1"/>
                <w:iCs w:val="1"/>
                <w:color w:val="2F5496" w:themeColor="accent1" w:themeTint="FF" w:themeShade="BF"/>
                <w:sz w:val="28"/>
                <w:szCs w:val="28"/>
              </w:rPr>
              <w:t>250-word</w:t>
            </w:r>
            <w:r w:rsidRPr="23F74786" w:rsidR="2502C1AC">
              <w:rPr>
                <w:rFonts w:ascii="Calibri" w:hAnsi="Calibri" w:eastAsia="Libre Franklin" w:cs="Libre Franklin" w:asciiTheme="minorAscii" w:hAnsiTheme="minorAscii"/>
                <w:i w:val="1"/>
                <w:iCs w:val="1"/>
                <w:color w:val="2F5496" w:themeColor="accent1" w:themeTint="FF" w:themeShade="BF"/>
                <w:sz w:val="28"/>
                <w:szCs w:val="28"/>
              </w:rPr>
              <w:t xml:space="preserve"> limit)</w:t>
            </w:r>
            <w:r w:rsidRPr="23F74786" w:rsidR="2502C1AC">
              <w:rPr>
                <w:rFonts w:ascii="Calibri" w:hAnsi="Calibri" w:eastAsia="Libre Franklin" w:cs="Libre Franklin" w:asciiTheme="minorAscii" w:hAnsiTheme="minorAscii"/>
                <w:b w:val="1"/>
                <w:bCs w:val="1"/>
                <w:sz w:val="28"/>
                <w:szCs w:val="28"/>
              </w:rPr>
              <w:t>:</w:t>
            </w:r>
          </w:p>
          <w:p w:rsidRPr="001223BE" w:rsidR="006922C7" w:rsidP="3444ED66" w:rsidRDefault="1AA46C8F" w14:paraId="7CD70DB1" w14:textId="7134ADBF">
            <w:pPr>
              <w:pStyle w:val="Normal0"/>
              <w:rPr>
                <w:rFonts w:eastAsia="Libre Franklin" w:cs="Libre Franklin" w:asciiTheme="minorHAnsi" w:hAnsiTheme="minorHAnsi"/>
              </w:rPr>
            </w:pPr>
            <w:r w:rsidRPr="3444ED66">
              <w:rPr>
                <w:rFonts w:eastAsia="Libre Franklin" w:cs="Libre Franklin" w:asciiTheme="minorHAnsi" w:hAnsiTheme="minorHAnsi"/>
              </w:rPr>
              <w:t>How will you promote your project? Please provide a communication timeline of how and when you will present project accomplishments and highlights</w:t>
            </w:r>
            <w:r w:rsidRPr="3444ED66" w:rsidR="1D31BBE4">
              <w:rPr>
                <w:rFonts w:eastAsia="Libre Franklin" w:cs="Libre Franklin" w:asciiTheme="minorHAnsi" w:hAnsiTheme="minorHAnsi"/>
              </w:rPr>
              <w:t>.</w:t>
            </w:r>
            <w:r w:rsidRPr="3444ED66">
              <w:rPr>
                <w:rFonts w:eastAsia="Libre Franklin" w:cs="Libre Franklin" w:asciiTheme="minorHAnsi" w:hAnsiTheme="minorHAnsi"/>
              </w:rPr>
              <w:t xml:space="preserve"> Explain how you will report </w:t>
            </w:r>
            <w:r w:rsidRPr="3444ED66" w:rsidR="6E24DC57">
              <w:rPr>
                <w:rFonts w:eastAsia="Libre Franklin" w:cs="Libre Franklin" w:asciiTheme="minorHAnsi" w:hAnsiTheme="minorHAnsi"/>
              </w:rPr>
              <w:t>pr</w:t>
            </w:r>
            <w:r w:rsidRPr="3444ED66" w:rsidR="08BC3A48">
              <w:rPr>
                <w:rFonts w:eastAsia="Libre Franklin" w:cs="Libre Franklin" w:asciiTheme="minorHAnsi" w:hAnsiTheme="minorHAnsi"/>
              </w:rPr>
              <w:t>oject</w:t>
            </w:r>
            <w:r w:rsidRPr="3444ED66">
              <w:rPr>
                <w:rFonts w:eastAsia="Libre Franklin" w:cs="Libre Franklin" w:asciiTheme="minorHAnsi" w:hAnsiTheme="minorHAnsi"/>
              </w:rPr>
              <w:t xml:space="preserve"> highlights and achievements with your local embassy or consulate. Include social media, websites, print news, or other forms of media you intend to use to share information about your project to beneficiaries and the public.</w:t>
            </w:r>
          </w:p>
          <w:p w:rsidRPr="001223BE" w:rsidR="006922C7" w:rsidP="3444ED66" w:rsidRDefault="006922C7" w14:paraId="6C2ECA13" w14:textId="52345789">
            <w:pPr>
              <w:pStyle w:val="Normal0"/>
              <w:rPr>
                <w:rFonts w:eastAsia="Libre Franklin" w:cs="Libre Franklin" w:asciiTheme="minorHAnsi" w:hAnsiTheme="minorHAnsi"/>
              </w:rPr>
            </w:pPr>
          </w:p>
        </w:tc>
      </w:tr>
      <w:tr w:rsidRPr="001223BE" w:rsidR="006922C7" w:rsidTr="23F74786" w14:paraId="6935A878" w14:textId="77777777">
        <w:trPr>
          <w:trHeight w:val="1425"/>
        </w:trPr>
        <w:tc>
          <w:tcPr>
            <w:tcW w:w="1044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1223BE" w:rsidR="006922C7" w:rsidP="00576910" w:rsidRDefault="006922C7" w14:paraId="7B438AED" w14:textId="77777777">
            <w:pPr>
              <w:pStyle w:val="Normal0"/>
              <w:rPr>
                <w:rFonts w:eastAsia="Libre Franklin" w:cs="Libre Franklin" w:asciiTheme="minorHAnsi" w:hAnsiTheme="minorHAnsi"/>
              </w:rPr>
            </w:pPr>
          </w:p>
        </w:tc>
      </w:tr>
    </w:tbl>
    <w:tbl>
      <w:tblPr>
        <w:tblStyle w:val="2"/>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350"/>
        <w:gridCol w:w="1766"/>
        <w:gridCol w:w="3117"/>
        <w:gridCol w:w="4567"/>
      </w:tblGrid>
      <w:tr w:rsidRPr="001223BE" w:rsidR="006922C7" w:rsidTr="00576910" w14:paraId="4AE4083F" w14:textId="77777777">
        <w:tc>
          <w:tcPr>
            <w:tcW w:w="10800" w:type="dxa"/>
            <w:gridSpan w:val="4"/>
            <w:tcBorders>
              <w:top w:val="nil"/>
              <w:left w:val="nil"/>
              <w:bottom w:val="nil"/>
              <w:right w:val="nil"/>
            </w:tcBorders>
          </w:tcPr>
          <w:p w:rsidR="00B702DE" w:rsidP="00576910" w:rsidRDefault="00B702DE" w14:paraId="747D9A1D" w14:textId="77777777">
            <w:pPr>
              <w:pStyle w:val="Normal0"/>
              <w:rPr>
                <w:rFonts w:eastAsia="Libre Franklin" w:cs="Libre Franklin" w:asciiTheme="minorHAnsi" w:hAnsiTheme="minorHAnsi"/>
                <w:b/>
                <w:sz w:val="24"/>
                <w:szCs w:val="24"/>
              </w:rPr>
            </w:pPr>
          </w:p>
          <w:p w:rsidR="00B702DE" w:rsidP="00576910" w:rsidRDefault="00B702DE" w14:paraId="173E2FCB" w14:textId="77777777">
            <w:pPr>
              <w:pStyle w:val="Normal0"/>
              <w:rPr>
                <w:rFonts w:eastAsia="Libre Franklin" w:cs="Libre Franklin" w:asciiTheme="minorHAnsi" w:hAnsiTheme="minorHAnsi"/>
                <w:b/>
                <w:sz w:val="24"/>
                <w:szCs w:val="24"/>
              </w:rPr>
            </w:pPr>
          </w:p>
          <w:p w:rsidRPr="001223BE" w:rsidR="006922C7" w:rsidP="00576910" w:rsidRDefault="006922C7" w14:paraId="54FEB7F5" w14:textId="118E32C3">
            <w:pPr>
              <w:pStyle w:val="Normal0"/>
              <w:rPr>
                <w:rFonts w:eastAsia="Libre Franklin" w:cs="Libre Franklin" w:asciiTheme="minorHAnsi" w:hAnsiTheme="minorHAnsi"/>
              </w:rPr>
            </w:pPr>
            <w:r w:rsidRPr="001223BE">
              <w:rPr>
                <w:rFonts w:eastAsia="Libre Franklin" w:cs="Libre Franklin" w:asciiTheme="minorHAnsi" w:hAnsiTheme="minorHAnsi"/>
                <w:b/>
                <w:sz w:val="24"/>
                <w:szCs w:val="24"/>
              </w:rPr>
              <w:t>Please list any websites or social media platforms or accounts that you may have for your project in the fields below: (Optional)</w:t>
            </w:r>
          </w:p>
        </w:tc>
      </w:tr>
      <w:tr w:rsidRPr="001223BE" w:rsidR="006922C7" w:rsidTr="00576910" w14:paraId="6E1D8054" w14:textId="77777777">
        <w:tc>
          <w:tcPr>
            <w:tcW w:w="3116" w:type="dxa"/>
            <w:gridSpan w:val="2"/>
            <w:tcBorders>
              <w:top w:val="nil"/>
              <w:left w:val="nil"/>
              <w:bottom w:val="nil"/>
              <w:right w:val="nil"/>
            </w:tcBorders>
          </w:tcPr>
          <w:p w:rsidRPr="001223BE" w:rsidR="006922C7" w:rsidP="00576910" w:rsidRDefault="006922C7" w14:paraId="291D355A" w14:textId="77777777">
            <w:pPr>
              <w:pStyle w:val="Normal0"/>
              <w:rPr>
                <w:rFonts w:eastAsia="Libre Franklin" w:cs="Libre Franklin" w:asciiTheme="minorHAnsi" w:hAnsiTheme="minorHAnsi"/>
              </w:rPr>
            </w:pPr>
          </w:p>
        </w:tc>
        <w:tc>
          <w:tcPr>
            <w:tcW w:w="3117" w:type="dxa"/>
            <w:tcBorders>
              <w:top w:val="nil"/>
              <w:left w:val="nil"/>
              <w:bottom w:val="nil"/>
              <w:right w:val="nil"/>
            </w:tcBorders>
          </w:tcPr>
          <w:p w:rsidRPr="001223BE" w:rsidR="006922C7" w:rsidP="00576910" w:rsidRDefault="006922C7" w14:paraId="609476B7" w14:textId="77777777">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6922C7" w:rsidP="00576910" w:rsidRDefault="006922C7" w14:paraId="3A9B2D16" w14:textId="77777777">
            <w:pPr>
              <w:pStyle w:val="Normal0"/>
              <w:rPr>
                <w:rFonts w:eastAsia="Libre Franklin" w:cs="Libre Franklin" w:asciiTheme="minorHAnsi" w:hAnsiTheme="minorHAnsi"/>
              </w:rPr>
            </w:pPr>
          </w:p>
        </w:tc>
      </w:tr>
      <w:tr w:rsidRPr="001223BE" w:rsidR="006922C7" w:rsidTr="00576910" w14:paraId="4F6221A2" w14:textId="77777777">
        <w:tc>
          <w:tcPr>
            <w:tcW w:w="1350" w:type="dxa"/>
            <w:tcBorders>
              <w:top w:val="nil"/>
              <w:left w:val="nil"/>
              <w:bottom w:val="nil"/>
              <w:right w:val="single" w:color="000000" w:sz="4" w:space="0"/>
            </w:tcBorders>
          </w:tcPr>
          <w:p w:rsidRPr="001223BE" w:rsidR="006922C7" w:rsidP="00576910" w:rsidRDefault="006922C7" w14:paraId="7CD10076" w14:textId="77777777">
            <w:pPr>
              <w:pStyle w:val="Normal0"/>
              <w:rPr>
                <w:rFonts w:eastAsia="Libre Franklin" w:cs="Libre Franklin" w:asciiTheme="minorHAnsi" w:hAnsiTheme="minorHAnsi"/>
              </w:rPr>
            </w:pPr>
            <w:r w:rsidRPr="001223BE">
              <w:rPr>
                <w:rFonts w:eastAsia="Libre Franklin" w:cs="Libre Franklin" w:asciiTheme="minorHAnsi" w:hAnsiTheme="minorHAnsi"/>
              </w:rPr>
              <w:t>Website:</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790BA912" w14:textId="77777777">
            <w:pPr>
              <w:pStyle w:val="Normal0"/>
              <w:rPr>
                <w:rFonts w:eastAsia="Libre Franklin" w:cs="Libre Franklin" w:asciiTheme="minorHAnsi" w:hAnsiTheme="minorHAnsi"/>
              </w:rPr>
            </w:pPr>
          </w:p>
        </w:tc>
      </w:tr>
      <w:tr w:rsidRPr="001223BE" w:rsidR="006922C7" w:rsidTr="00576910" w14:paraId="20DDE6F9" w14:textId="77777777">
        <w:tc>
          <w:tcPr>
            <w:tcW w:w="1350" w:type="dxa"/>
            <w:tcBorders>
              <w:top w:val="nil"/>
              <w:left w:val="nil"/>
              <w:bottom w:val="nil"/>
              <w:right w:val="single" w:color="000000" w:sz="4" w:space="0"/>
            </w:tcBorders>
          </w:tcPr>
          <w:p w:rsidRPr="001223BE" w:rsidR="006922C7" w:rsidP="00576910" w:rsidRDefault="006922C7" w14:paraId="02B114B4" w14:textId="77777777">
            <w:pPr>
              <w:pStyle w:val="Normal0"/>
              <w:rPr>
                <w:rFonts w:eastAsia="Libre Franklin" w:cs="Libre Franklin" w:asciiTheme="minorHAnsi" w:hAnsiTheme="minorHAnsi"/>
              </w:rPr>
            </w:pPr>
            <w:r w:rsidRPr="001223BE">
              <w:rPr>
                <w:rFonts w:eastAsia="Libre Franklin" w:cs="Libre Franklin" w:asciiTheme="minorHAnsi" w:hAnsiTheme="minorHAnsi"/>
              </w:rPr>
              <w:t>Facebook:</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5E73F07D" w14:textId="77777777">
            <w:pPr>
              <w:pStyle w:val="Normal0"/>
              <w:rPr>
                <w:rFonts w:eastAsia="Libre Franklin" w:cs="Libre Franklin" w:asciiTheme="minorHAnsi" w:hAnsiTheme="minorHAnsi"/>
              </w:rPr>
            </w:pPr>
          </w:p>
        </w:tc>
      </w:tr>
      <w:tr w:rsidRPr="001223BE" w:rsidR="006922C7" w:rsidTr="00576910" w14:paraId="5AF20DAD" w14:textId="77777777">
        <w:tc>
          <w:tcPr>
            <w:tcW w:w="1350" w:type="dxa"/>
            <w:tcBorders>
              <w:top w:val="nil"/>
              <w:left w:val="nil"/>
              <w:bottom w:val="nil"/>
              <w:right w:val="single" w:color="000000" w:sz="4" w:space="0"/>
            </w:tcBorders>
          </w:tcPr>
          <w:p w:rsidRPr="001223BE" w:rsidR="006922C7" w:rsidP="00576910" w:rsidRDefault="006922C7" w14:paraId="7BF296BA" w14:textId="77777777">
            <w:pPr>
              <w:pStyle w:val="Normal0"/>
              <w:rPr>
                <w:rFonts w:eastAsia="Libre Franklin" w:cs="Libre Franklin" w:asciiTheme="minorHAnsi" w:hAnsiTheme="minorHAnsi"/>
              </w:rPr>
            </w:pPr>
            <w:r w:rsidRPr="001223BE">
              <w:rPr>
                <w:rFonts w:eastAsia="Libre Franklin" w:cs="Libre Franklin" w:asciiTheme="minorHAnsi" w:hAnsiTheme="minorHAnsi"/>
              </w:rPr>
              <w:t>Twitter:</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248D4739" w14:textId="77777777">
            <w:pPr>
              <w:pStyle w:val="Normal0"/>
              <w:rPr>
                <w:rFonts w:eastAsia="Libre Franklin" w:cs="Libre Franklin" w:asciiTheme="minorHAnsi" w:hAnsiTheme="minorHAnsi"/>
              </w:rPr>
            </w:pPr>
          </w:p>
        </w:tc>
      </w:tr>
      <w:tr w:rsidRPr="001223BE" w:rsidR="006922C7" w:rsidTr="00576910" w14:paraId="3FB3EDAF" w14:textId="77777777">
        <w:tc>
          <w:tcPr>
            <w:tcW w:w="1350" w:type="dxa"/>
            <w:tcBorders>
              <w:top w:val="nil"/>
              <w:left w:val="nil"/>
              <w:bottom w:val="nil"/>
              <w:right w:val="single" w:color="000000" w:sz="4" w:space="0"/>
            </w:tcBorders>
          </w:tcPr>
          <w:p w:rsidRPr="001223BE" w:rsidR="006922C7" w:rsidP="00576910" w:rsidRDefault="006922C7" w14:paraId="130399FD" w14:textId="77777777">
            <w:pPr>
              <w:pStyle w:val="Normal0"/>
              <w:rPr>
                <w:rFonts w:eastAsia="Libre Franklin" w:cs="Libre Franklin" w:asciiTheme="minorHAnsi" w:hAnsiTheme="minorHAnsi"/>
              </w:rPr>
            </w:pPr>
            <w:r w:rsidRPr="001223BE">
              <w:rPr>
                <w:rFonts w:eastAsia="Libre Franklin" w:cs="Libre Franklin" w:asciiTheme="minorHAnsi" w:hAnsiTheme="minorHAnsi"/>
              </w:rPr>
              <w:t>Instagram:</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0C374738" w14:textId="77777777">
            <w:pPr>
              <w:pStyle w:val="Normal0"/>
              <w:rPr>
                <w:rFonts w:eastAsia="Libre Franklin" w:cs="Libre Franklin" w:asciiTheme="minorHAnsi" w:hAnsiTheme="minorHAnsi"/>
              </w:rPr>
            </w:pPr>
          </w:p>
        </w:tc>
      </w:tr>
      <w:tr w:rsidRPr="001223BE" w:rsidR="006922C7" w:rsidTr="00576910" w14:paraId="47342741" w14:textId="77777777">
        <w:tc>
          <w:tcPr>
            <w:tcW w:w="1350" w:type="dxa"/>
            <w:tcBorders>
              <w:top w:val="nil"/>
              <w:left w:val="nil"/>
              <w:bottom w:val="nil"/>
              <w:right w:val="single" w:color="000000" w:sz="4" w:space="0"/>
            </w:tcBorders>
          </w:tcPr>
          <w:p w:rsidRPr="001223BE" w:rsidR="006922C7" w:rsidP="00576910" w:rsidRDefault="006922C7" w14:paraId="74B23135" w14:textId="77777777">
            <w:pPr>
              <w:pStyle w:val="Normal0"/>
              <w:rPr>
                <w:rFonts w:eastAsia="Libre Franklin" w:cs="Libre Franklin" w:asciiTheme="minorHAnsi" w:hAnsiTheme="minorHAnsi"/>
              </w:rPr>
            </w:pPr>
            <w:r w:rsidRPr="001223BE">
              <w:rPr>
                <w:rFonts w:eastAsia="Libre Franklin" w:cs="Libre Franklin" w:asciiTheme="minorHAnsi" w:hAnsiTheme="minorHAnsi"/>
              </w:rPr>
              <w:t>YouTube:</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7316A7E6" w14:textId="77777777">
            <w:pPr>
              <w:pStyle w:val="Normal0"/>
              <w:rPr>
                <w:rFonts w:eastAsia="Libre Franklin" w:cs="Libre Franklin" w:asciiTheme="minorHAnsi" w:hAnsiTheme="minorHAnsi"/>
              </w:rPr>
            </w:pPr>
          </w:p>
        </w:tc>
      </w:tr>
      <w:tr w:rsidRPr="001223BE" w:rsidR="006922C7" w:rsidTr="00576910" w14:paraId="6768AF72" w14:textId="77777777">
        <w:tc>
          <w:tcPr>
            <w:tcW w:w="1350" w:type="dxa"/>
            <w:tcBorders>
              <w:top w:val="nil"/>
              <w:left w:val="nil"/>
              <w:bottom w:val="nil"/>
              <w:right w:val="single" w:color="000000" w:sz="4" w:space="0"/>
            </w:tcBorders>
          </w:tcPr>
          <w:p w:rsidRPr="001223BE" w:rsidR="006922C7" w:rsidP="00576910" w:rsidRDefault="006922C7" w14:paraId="36D2B677" w14:textId="77777777">
            <w:pPr>
              <w:pStyle w:val="Normal0"/>
              <w:rPr>
                <w:rFonts w:eastAsia="Libre Franklin" w:cs="Libre Franklin" w:asciiTheme="minorHAnsi" w:hAnsiTheme="minorHAnsi"/>
              </w:rPr>
            </w:pPr>
            <w:r w:rsidRPr="001223BE">
              <w:rPr>
                <w:rFonts w:eastAsia="Libre Franklin" w:cs="Libre Franklin" w:asciiTheme="minorHAnsi" w:hAnsiTheme="minorHAnsi"/>
              </w:rPr>
              <w:t>Other:</w:t>
            </w:r>
          </w:p>
        </w:tc>
        <w:tc>
          <w:tcPr>
            <w:tcW w:w="9450" w:type="dxa"/>
            <w:gridSpan w:val="3"/>
            <w:tcBorders>
              <w:top w:val="single" w:color="000000" w:sz="4" w:space="0"/>
              <w:left w:val="single" w:color="000000" w:sz="4" w:space="0"/>
              <w:bottom w:val="single" w:color="000000" w:sz="4" w:space="0"/>
              <w:right w:val="single" w:color="000000" w:sz="4" w:space="0"/>
            </w:tcBorders>
          </w:tcPr>
          <w:p w:rsidRPr="001223BE" w:rsidR="006922C7" w:rsidP="00576910" w:rsidRDefault="006922C7" w14:paraId="4CAEC281" w14:textId="77777777">
            <w:pPr>
              <w:pStyle w:val="Normal0"/>
              <w:rPr>
                <w:rFonts w:eastAsia="Libre Franklin" w:cs="Libre Franklin" w:asciiTheme="minorHAnsi" w:hAnsiTheme="minorHAnsi"/>
              </w:rPr>
            </w:pPr>
          </w:p>
        </w:tc>
      </w:tr>
    </w:tbl>
    <w:p w:rsidR="009D3506" w:rsidRDefault="009D3506" w14:paraId="4FD156D5" w14:textId="2CFD0CF6">
      <w:pPr>
        <w:rPr>
          <w:rFonts w:asciiTheme="minorHAnsi" w:hAnsiTheme="minorHAnsi"/>
        </w:rPr>
      </w:pPr>
    </w:p>
    <w:p w:rsidR="0028613D" w:rsidRDefault="0028613D" w14:paraId="4FD7E0CB" w14:textId="2AE97FCE">
      <w:pPr>
        <w:sectPr w:rsidR="0028613D" w:rsidSect="00C05D93">
          <w:headerReference w:type="even" r:id="rId16"/>
          <w:headerReference w:type="default" r:id="rId17"/>
          <w:footerReference w:type="even" r:id="rId18"/>
          <w:footerReference w:type="default" r:id="rId19"/>
          <w:headerReference w:type="first" r:id="rId20"/>
          <w:footerReference w:type="first" r:id="rId21"/>
          <w:pgSz w:w="12240" w:h="15840" w:orient="portrait"/>
          <w:pgMar w:top="720" w:right="720" w:bottom="720" w:left="720" w:header="720" w:footer="720" w:gutter="0"/>
          <w:cols w:space="720"/>
          <w:docGrid w:linePitch="299"/>
        </w:sectPr>
      </w:pPr>
    </w:p>
    <w:tbl>
      <w:tblPr>
        <w:tblStyle w:val="2"/>
        <w:tblpPr w:leftFromText="180" w:rightFromText="180" w:vertAnchor="text" w:horzAnchor="margin" w:tblpY="43"/>
        <w:tblW w:w="144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4445"/>
      </w:tblGrid>
      <w:tr w:rsidRPr="001223BE" w:rsidR="0028613D" w:rsidTr="23F74786" w14:paraId="4DD1B75C" w14:textId="77777777">
        <w:trPr>
          <w:trHeight w:val="743"/>
        </w:trPr>
        <w:tc>
          <w:tcPr>
            <w:tcW w:w="14445" w:type="dxa"/>
            <w:tcBorders>
              <w:top w:val="nil"/>
              <w:left w:val="nil"/>
              <w:bottom w:val="nil"/>
              <w:right w:val="nil"/>
            </w:tcBorders>
            <w:tcMar/>
          </w:tcPr>
          <w:p w:rsidRPr="0028613D" w:rsidR="0028613D" w:rsidP="3CE59318" w:rsidRDefault="0028613D" w14:paraId="7733F3FA" w14:textId="77777777">
            <w:pPr>
              <w:pStyle w:val="Normal0"/>
              <w:rPr>
                <w:rFonts w:ascii="Calibri" w:hAnsi="Calibri" w:eastAsia="Libre Franklin" w:cs="Libre Franklin" w:asciiTheme="minorAscii" w:hAnsiTheme="minorAscii"/>
                <w:b w:val="1"/>
                <w:bCs w:val="1"/>
                <w:color w:val="2F5496" w:themeColor="accent1" w:themeShade="BF"/>
                <w:sz w:val="28"/>
                <w:szCs w:val="28"/>
              </w:rPr>
            </w:pPr>
            <w:r w:rsidRPr="23F74786" w:rsidR="626DC7C5">
              <w:rPr>
                <w:rFonts w:ascii="Calibri" w:hAnsi="Calibri" w:eastAsia="Libre Franklin" w:cs="Libre Franklin" w:asciiTheme="minorAscii" w:hAnsiTheme="minorAscii"/>
                <w:b w:val="1"/>
                <w:bCs w:val="1"/>
                <w:color w:val="2F5496" w:themeColor="accent1" w:themeTint="FF" w:themeShade="BF"/>
                <w:sz w:val="28"/>
                <w:szCs w:val="28"/>
              </w:rPr>
              <w:t>Monitoring and Evaluation</w:t>
            </w:r>
          </w:p>
          <w:p w:rsidRPr="0028613D" w:rsidR="0028613D" w:rsidP="0028613D" w:rsidRDefault="0028613D" w14:paraId="38A284E9" w14:textId="017420AA">
            <w:pPr>
              <w:pStyle w:val="Normal0"/>
              <w:rPr>
                <w:rFonts w:eastAsia="Libre Franklin" w:cs="Libre Franklin" w:asciiTheme="minorHAnsi" w:hAnsiTheme="minorHAnsi"/>
                <w:bCs/>
                <w:sz w:val="24"/>
                <w:szCs w:val="24"/>
              </w:rPr>
            </w:pPr>
            <w:r>
              <w:rPr>
                <w:rFonts w:eastAsia="Libre Franklin" w:cs="Libre Franklin" w:asciiTheme="minorHAnsi" w:hAnsiTheme="minorHAnsi"/>
                <w:bCs/>
                <w:sz w:val="24"/>
                <w:szCs w:val="24"/>
              </w:rPr>
              <w:t xml:space="preserve">Please use the form below to lay out the monitoring and evaluation plan for your project. Refer back to your established project goal/s and project objectives. Please refer to the example in the application form guidance at the end of this document on how to fill out the form. </w:t>
            </w:r>
          </w:p>
        </w:tc>
      </w:tr>
    </w:tbl>
    <w:p w:rsidR="00665988" w:rsidRDefault="00665988" w14:paraId="65DE30BC" w14:textId="1900D429"/>
    <w:tbl>
      <w:tblPr>
        <w:tblStyle w:val="TableGrid1"/>
        <w:tblW w:w="14500" w:type="dxa"/>
        <w:tblLook w:val="04A0" w:firstRow="1" w:lastRow="0" w:firstColumn="1" w:lastColumn="0" w:noHBand="0" w:noVBand="1"/>
      </w:tblPr>
      <w:tblGrid>
        <w:gridCol w:w="1850"/>
        <w:gridCol w:w="1755"/>
        <w:gridCol w:w="1945"/>
        <w:gridCol w:w="2005"/>
        <w:gridCol w:w="2775"/>
        <w:gridCol w:w="2025"/>
        <w:gridCol w:w="2145"/>
      </w:tblGrid>
      <w:tr w:rsidRPr="00CA3BDC" w:rsidR="00BE5536" w:rsidTr="3CE59318" w14:paraId="35A7A03D" w14:textId="77777777">
        <w:tc>
          <w:tcPr>
            <w:tcW w:w="14500" w:type="dxa"/>
            <w:gridSpan w:val="7"/>
            <w:tcBorders>
              <w:top w:val="single" w:color="auto" w:sz="12" w:space="0"/>
              <w:left w:val="single" w:color="auto" w:sz="12" w:space="0"/>
              <w:right w:val="single" w:color="auto" w:sz="12" w:space="0"/>
            </w:tcBorders>
            <w:shd w:val="clear" w:color="auto" w:fill="4472C4" w:themeFill="accent1"/>
            <w:tcMar/>
          </w:tcPr>
          <w:p w:rsidRPr="00CA3BDC" w:rsidR="00BE5536" w:rsidP="2730667D" w:rsidRDefault="4777B792" w14:paraId="14525586" w14:textId="6B86E82F">
            <w:pPr>
              <w:jc w:val="center"/>
              <w:rPr>
                <w:rFonts w:eastAsia="Times New Roman"/>
                <w:b/>
                <w:bCs/>
                <w:color w:val="000000" w:themeColor="text1"/>
                <w:sz w:val="32"/>
                <w:szCs w:val="32"/>
              </w:rPr>
            </w:pPr>
            <w:r w:rsidRPr="2730667D">
              <w:rPr>
                <w:rFonts w:eastAsia="Times New Roman"/>
                <w:b/>
                <w:bCs/>
                <w:color w:val="000000" w:themeColor="text1"/>
                <w:sz w:val="32"/>
                <w:szCs w:val="32"/>
              </w:rPr>
              <w:t>AEIF</w:t>
            </w:r>
            <w:r w:rsidRPr="2730667D" w:rsidR="750F43B1">
              <w:rPr>
                <w:rFonts w:eastAsia="Times New Roman"/>
                <w:b/>
                <w:bCs/>
                <w:color w:val="000000" w:themeColor="text1"/>
                <w:sz w:val="32"/>
                <w:szCs w:val="32"/>
              </w:rPr>
              <w:t xml:space="preserve"> 2022</w:t>
            </w:r>
            <w:r w:rsidRPr="2730667D">
              <w:rPr>
                <w:rFonts w:eastAsia="Times New Roman"/>
                <w:b/>
                <w:bCs/>
                <w:color w:val="000000" w:themeColor="text1"/>
                <w:sz w:val="32"/>
                <w:szCs w:val="32"/>
              </w:rPr>
              <w:t xml:space="preserve"> Monitoring and Evaluation Template</w:t>
            </w:r>
          </w:p>
        </w:tc>
      </w:tr>
      <w:tr w:rsidRPr="00CA3BDC" w:rsidR="00BE5536" w:rsidTr="3CE59318" w14:paraId="22198167" w14:textId="77777777">
        <w:tc>
          <w:tcPr>
            <w:tcW w:w="1850" w:type="dxa"/>
            <w:tcBorders>
              <w:left w:val="single" w:color="auto" w:sz="12" w:space="0"/>
              <w:bottom w:val="single" w:color="4472C4" w:themeColor="accent1" w:sz="12" w:space="0"/>
            </w:tcBorders>
            <w:shd w:val="clear" w:color="auto" w:fill="8EAADB" w:themeFill="accent1" w:themeFillTint="99"/>
            <w:tcMar/>
          </w:tcPr>
          <w:p w:rsidRPr="00AD6819" w:rsidR="00BE5536" w:rsidP="3444ED66" w:rsidRDefault="50D5AB38" w14:paraId="7ABB2497" w14:textId="2C623CB7">
            <w:pPr>
              <w:rPr>
                <w:rFonts w:eastAsia="Times New Roman"/>
                <w:b w:val="1"/>
                <w:bCs w:val="1"/>
                <w:color w:val="000000" w:themeColor="text1"/>
                <w:sz w:val="26"/>
                <w:szCs w:val="26"/>
              </w:rPr>
            </w:pPr>
            <w:bookmarkStart w:name="_Hlk83223001" w:id="16"/>
            <w:r w:rsidRPr="3CE59318" w:rsidR="6211015D">
              <w:rPr>
                <w:rFonts w:eastAsia="Times New Roman"/>
                <w:b w:val="1"/>
                <w:bCs w:val="1"/>
                <w:color w:val="000000" w:themeColor="text1" w:themeTint="FF" w:themeShade="FF"/>
                <w:sz w:val="26"/>
                <w:szCs w:val="26"/>
              </w:rPr>
              <w:t xml:space="preserve">Goal/s: </w:t>
            </w:r>
          </w:p>
        </w:tc>
        <w:tc>
          <w:tcPr>
            <w:tcW w:w="12650" w:type="dxa"/>
            <w:gridSpan w:val="6"/>
            <w:tcBorders>
              <w:top w:val="single" w:color="auto" w:sz="12" w:space="0"/>
              <w:bottom w:val="single" w:color="4472C4" w:themeColor="accent1" w:sz="12" w:space="0"/>
              <w:right w:val="single" w:color="auto" w:sz="12" w:space="0"/>
            </w:tcBorders>
            <w:tcMar/>
          </w:tcPr>
          <w:p w:rsidRPr="00CA3BDC" w:rsidR="00BE5536" w:rsidP="00013D9A" w:rsidRDefault="00BE5536" w14:paraId="7877AC4A" w14:textId="77777777">
            <w:pPr>
              <w:rPr>
                <w:rFonts w:eastAsia="Times New Roman" w:cstheme="minorHAnsi"/>
                <w:color w:val="000000" w:themeColor="text1"/>
                <w:szCs w:val="24"/>
              </w:rPr>
            </w:pPr>
          </w:p>
        </w:tc>
      </w:tr>
      <w:tr w:rsidRPr="00CA3BDC" w:rsidR="00BE5536" w:rsidTr="3CE59318" w14:paraId="22A4C512" w14:textId="77777777">
        <w:tc>
          <w:tcPr>
            <w:tcW w:w="1850" w:type="dxa"/>
            <w:tcBorders>
              <w:top w:val="single" w:color="4472C4" w:themeColor="accent1" w:sz="12" w:space="0"/>
              <w:left w:val="single" w:color="auto" w:sz="12" w:space="0"/>
            </w:tcBorders>
            <w:shd w:val="clear" w:color="auto" w:fill="8EAADB" w:themeFill="accent1" w:themeFillTint="99"/>
            <w:tcMar/>
          </w:tcPr>
          <w:p w:rsidRPr="00AD6819" w:rsidR="00BE5536" w:rsidP="00013D9A" w:rsidRDefault="00BE5536" w14:paraId="47862342" w14:textId="77777777">
            <w:pPr>
              <w:rPr>
                <w:rFonts w:eastAsia="Times New Roman" w:cstheme="minorHAnsi"/>
                <w:b/>
                <w:bCs/>
                <w:color w:val="000000" w:themeColor="text1"/>
                <w:sz w:val="26"/>
                <w:szCs w:val="26"/>
              </w:rPr>
            </w:pPr>
            <w:r w:rsidRPr="00AD6819">
              <w:rPr>
                <w:rFonts w:eastAsia="Times New Roman" w:cstheme="minorHAnsi"/>
                <w:b/>
                <w:bCs/>
                <w:color w:val="000000" w:themeColor="text1"/>
                <w:sz w:val="26"/>
                <w:szCs w:val="26"/>
              </w:rPr>
              <w:t>Objective 1:</w:t>
            </w:r>
          </w:p>
        </w:tc>
        <w:tc>
          <w:tcPr>
            <w:tcW w:w="12650" w:type="dxa"/>
            <w:gridSpan w:val="6"/>
            <w:tcBorders>
              <w:top w:val="single" w:color="4472C4" w:themeColor="accent1" w:sz="12" w:space="0"/>
              <w:right w:val="single" w:color="auto" w:sz="12" w:space="0"/>
            </w:tcBorders>
            <w:tcMar/>
          </w:tcPr>
          <w:p w:rsidRPr="00CA3BDC" w:rsidR="00BE5536" w:rsidP="00013D9A" w:rsidRDefault="00BE5536" w14:paraId="000388D3" w14:textId="77777777">
            <w:pPr>
              <w:rPr>
                <w:rFonts w:eastAsia="Times New Roman" w:cstheme="minorHAnsi"/>
                <w:color w:val="000000" w:themeColor="text1"/>
                <w:szCs w:val="24"/>
              </w:rPr>
            </w:pPr>
          </w:p>
        </w:tc>
      </w:tr>
      <w:tr w:rsidRPr="00CA3BDC" w:rsidR="00BE5536" w:rsidTr="3CE59318" w14:paraId="6608B49C" w14:textId="77777777">
        <w:tc>
          <w:tcPr>
            <w:tcW w:w="1850" w:type="dxa"/>
            <w:tcBorders>
              <w:left w:val="single" w:color="auto" w:sz="12" w:space="0"/>
            </w:tcBorders>
            <w:shd w:val="clear" w:color="auto" w:fill="DEEAF6" w:themeFill="accent5" w:themeFillTint="33"/>
            <w:tcMar/>
          </w:tcPr>
          <w:p w:rsidRPr="00AD6819" w:rsidR="00BE5536" w:rsidP="00013D9A" w:rsidRDefault="00BE5536" w14:paraId="262902C8"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755" w:type="dxa"/>
            <w:shd w:val="clear" w:color="auto" w:fill="DEEAF6" w:themeFill="accent5" w:themeFillTint="33"/>
            <w:tcMar/>
          </w:tcPr>
          <w:p w:rsidRPr="00AD6819" w:rsidR="00BE5536" w:rsidP="00013D9A" w:rsidRDefault="00BE5536" w14:paraId="0E5C7FA6"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945" w:type="dxa"/>
            <w:shd w:val="clear" w:color="auto" w:fill="DEEAF6" w:themeFill="accent5" w:themeFillTint="33"/>
            <w:tcMar/>
          </w:tcPr>
          <w:p w:rsidRPr="00AD6819" w:rsidR="00BE5536" w:rsidP="00013D9A" w:rsidRDefault="00BE5536" w14:paraId="0D99BBFE"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rsidRPr="00AD6819" w:rsidR="00BE5536" w:rsidP="00013D9A" w:rsidRDefault="00BE5536" w14:paraId="5DCDAF57" w14:textId="77777777">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2005" w:type="dxa"/>
            <w:shd w:val="clear" w:color="auto" w:fill="DEEAF6" w:themeFill="accent5" w:themeFillTint="33"/>
            <w:tcMar/>
          </w:tcPr>
          <w:p w:rsidRPr="00CA3BDC" w:rsidR="00BE5536" w:rsidP="00013D9A" w:rsidRDefault="00BE5536" w14:paraId="36CC774F" w14:textId="77777777">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2775" w:type="dxa"/>
            <w:shd w:val="clear" w:color="auto" w:fill="DEEAF6" w:themeFill="accent5" w:themeFillTint="33"/>
            <w:tcMar/>
          </w:tcPr>
          <w:p w:rsidRPr="00AD6819" w:rsidR="00BE5536" w:rsidP="00013D9A" w:rsidRDefault="00BE5536" w14:paraId="5D09D3A2"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2025" w:type="dxa"/>
            <w:shd w:val="clear" w:color="auto" w:fill="DEEAF6" w:themeFill="accent5" w:themeFillTint="33"/>
            <w:tcMar/>
          </w:tcPr>
          <w:p w:rsidRPr="00AD6819" w:rsidR="00BE5536" w:rsidP="00013D9A" w:rsidRDefault="00BE5536" w14:paraId="5D08E80F"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2145" w:type="dxa"/>
            <w:tcBorders>
              <w:right w:val="single" w:color="auto" w:sz="12" w:space="0"/>
            </w:tcBorders>
            <w:shd w:val="clear" w:color="auto" w:fill="DEEAF6" w:themeFill="accent5" w:themeFillTint="33"/>
            <w:tcMar/>
          </w:tcPr>
          <w:p w:rsidRPr="00AD6819" w:rsidR="00BE5536" w:rsidP="00013D9A" w:rsidRDefault="00BE5536" w14:paraId="39BB6B1B"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Pr="00CA3BDC" w:rsidR="00BE5536" w:rsidTr="3CE59318" w14:paraId="61EEAAFE" w14:textId="77777777">
        <w:tc>
          <w:tcPr>
            <w:tcW w:w="1850" w:type="dxa"/>
            <w:tcBorders>
              <w:top w:val="single" w:color="auto" w:sz="12" w:space="0"/>
              <w:left w:val="single" w:color="auto" w:sz="12" w:space="0"/>
            </w:tcBorders>
            <w:tcMar/>
          </w:tcPr>
          <w:p w:rsidRPr="00CA3BDC" w:rsidR="00BE5536" w:rsidP="00013D9A" w:rsidRDefault="00BE5536" w14:paraId="7705C1A6" w14:textId="77777777">
            <w:pPr>
              <w:rPr>
                <w:rFonts w:eastAsia="Times New Roman" w:cstheme="minorHAnsi"/>
                <w:color w:val="000000" w:themeColor="text1"/>
                <w:szCs w:val="24"/>
              </w:rPr>
            </w:pPr>
          </w:p>
        </w:tc>
        <w:tc>
          <w:tcPr>
            <w:tcW w:w="1755" w:type="dxa"/>
            <w:tcBorders>
              <w:top w:val="single" w:color="auto" w:sz="12" w:space="0"/>
            </w:tcBorders>
            <w:tcMar/>
          </w:tcPr>
          <w:p w:rsidRPr="00CA3BDC" w:rsidR="00BE5536" w:rsidP="00013D9A" w:rsidRDefault="00BE5536" w14:paraId="32E2FC9C" w14:textId="77777777">
            <w:pPr>
              <w:rPr>
                <w:rFonts w:eastAsia="Times New Roman" w:cstheme="minorHAnsi"/>
                <w:color w:val="000000" w:themeColor="text1"/>
                <w:szCs w:val="24"/>
              </w:rPr>
            </w:pPr>
          </w:p>
        </w:tc>
        <w:tc>
          <w:tcPr>
            <w:tcW w:w="1945" w:type="dxa"/>
            <w:tcBorders>
              <w:top w:val="single" w:color="auto" w:sz="12" w:space="0"/>
            </w:tcBorders>
            <w:tcMar/>
          </w:tcPr>
          <w:p w:rsidRPr="00CA3BDC" w:rsidR="00BE5536" w:rsidP="00013D9A" w:rsidRDefault="00BE5536" w14:paraId="4901B786" w14:textId="77777777">
            <w:pPr>
              <w:rPr>
                <w:rFonts w:eastAsia="Times New Roman" w:cstheme="minorHAnsi"/>
                <w:color w:val="000000" w:themeColor="text1"/>
                <w:szCs w:val="24"/>
              </w:rPr>
            </w:pPr>
          </w:p>
        </w:tc>
        <w:tc>
          <w:tcPr>
            <w:tcW w:w="2005" w:type="dxa"/>
            <w:tcBorders>
              <w:top w:val="single" w:color="auto" w:sz="12" w:space="0"/>
            </w:tcBorders>
            <w:tcMar/>
          </w:tcPr>
          <w:p w:rsidRPr="00CA3BDC" w:rsidR="00BE5536" w:rsidP="00013D9A" w:rsidRDefault="00BE5536" w14:paraId="61EA7B20" w14:textId="77777777">
            <w:pPr>
              <w:rPr>
                <w:rFonts w:eastAsia="Times New Roman" w:cstheme="minorHAnsi"/>
                <w:color w:val="000000" w:themeColor="text1"/>
                <w:szCs w:val="24"/>
              </w:rPr>
            </w:pPr>
          </w:p>
        </w:tc>
        <w:tc>
          <w:tcPr>
            <w:tcW w:w="2775" w:type="dxa"/>
            <w:tcBorders>
              <w:top w:val="single" w:color="auto" w:sz="12" w:space="0"/>
            </w:tcBorders>
            <w:tcMar/>
          </w:tcPr>
          <w:p w:rsidRPr="00CA3BDC" w:rsidR="00BE5536" w:rsidP="00013D9A" w:rsidRDefault="00BE5536" w14:paraId="7B826698" w14:textId="77777777">
            <w:pPr>
              <w:rPr>
                <w:rFonts w:eastAsia="Times New Roman" w:cstheme="minorHAnsi"/>
                <w:color w:val="000000" w:themeColor="text1"/>
                <w:szCs w:val="24"/>
              </w:rPr>
            </w:pPr>
          </w:p>
        </w:tc>
        <w:tc>
          <w:tcPr>
            <w:tcW w:w="2025" w:type="dxa"/>
            <w:tcBorders>
              <w:top w:val="single" w:color="auto" w:sz="12" w:space="0"/>
            </w:tcBorders>
            <w:tcMar/>
          </w:tcPr>
          <w:p w:rsidRPr="00CA3BDC" w:rsidR="00BE5536" w:rsidP="00013D9A" w:rsidRDefault="00BE5536" w14:paraId="54A6CB9B" w14:textId="77777777">
            <w:pPr>
              <w:rPr>
                <w:rFonts w:eastAsia="Times New Roman" w:cstheme="minorHAnsi"/>
                <w:color w:val="000000" w:themeColor="text1"/>
                <w:szCs w:val="24"/>
              </w:rPr>
            </w:pPr>
          </w:p>
        </w:tc>
        <w:tc>
          <w:tcPr>
            <w:tcW w:w="2145" w:type="dxa"/>
            <w:tcBorders>
              <w:top w:val="single" w:color="auto" w:sz="12" w:space="0"/>
              <w:right w:val="single" w:color="auto" w:sz="12" w:space="0"/>
            </w:tcBorders>
            <w:tcMar/>
          </w:tcPr>
          <w:p w:rsidRPr="00CA3BDC" w:rsidR="00BE5536" w:rsidP="00013D9A" w:rsidRDefault="00BE5536" w14:paraId="1DDDD2DA" w14:textId="77777777">
            <w:pPr>
              <w:rPr>
                <w:rFonts w:eastAsia="Times New Roman" w:cstheme="minorHAnsi"/>
                <w:color w:val="000000" w:themeColor="text1"/>
                <w:szCs w:val="24"/>
              </w:rPr>
            </w:pPr>
          </w:p>
        </w:tc>
      </w:tr>
      <w:tr w:rsidRPr="00CA3BDC" w:rsidR="00BE5536" w:rsidTr="3CE59318" w14:paraId="31AD777B" w14:textId="77777777">
        <w:tc>
          <w:tcPr>
            <w:tcW w:w="1850" w:type="dxa"/>
            <w:tcBorders>
              <w:left w:val="single" w:color="auto" w:sz="12" w:space="0"/>
            </w:tcBorders>
            <w:tcMar/>
          </w:tcPr>
          <w:p w:rsidRPr="00CA3BDC" w:rsidR="00BE5536" w:rsidP="00013D9A" w:rsidRDefault="00BE5536" w14:paraId="1C22BC26" w14:textId="77777777">
            <w:pPr>
              <w:rPr>
                <w:rFonts w:eastAsia="Times New Roman" w:cstheme="minorHAnsi"/>
                <w:color w:val="000000" w:themeColor="text1"/>
                <w:szCs w:val="24"/>
              </w:rPr>
            </w:pPr>
          </w:p>
        </w:tc>
        <w:tc>
          <w:tcPr>
            <w:tcW w:w="1755" w:type="dxa"/>
            <w:tcMar/>
          </w:tcPr>
          <w:p w:rsidRPr="00CA3BDC" w:rsidR="00BE5536" w:rsidP="00013D9A" w:rsidRDefault="00BE5536" w14:paraId="7B98CA87" w14:textId="77777777">
            <w:pPr>
              <w:rPr>
                <w:rFonts w:eastAsia="Times New Roman" w:cstheme="minorHAnsi"/>
                <w:color w:val="000000" w:themeColor="text1"/>
                <w:szCs w:val="24"/>
              </w:rPr>
            </w:pPr>
          </w:p>
        </w:tc>
        <w:tc>
          <w:tcPr>
            <w:tcW w:w="1945" w:type="dxa"/>
            <w:tcMar/>
          </w:tcPr>
          <w:p w:rsidRPr="00CA3BDC" w:rsidR="00BE5536" w:rsidP="00013D9A" w:rsidRDefault="00BE5536" w14:paraId="2F9E9D3F" w14:textId="77777777">
            <w:pPr>
              <w:rPr>
                <w:rFonts w:eastAsia="Times New Roman" w:cstheme="minorHAnsi"/>
                <w:color w:val="000000" w:themeColor="text1"/>
                <w:szCs w:val="24"/>
              </w:rPr>
            </w:pPr>
          </w:p>
        </w:tc>
        <w:tc>
          <w:tcPr>
            <w:tcW w:w="2005" w:type="dxa"/>
            <w:tcMar/>
          </w:tcPr>
          <w:p w:rsidRPr="00CA3BDC" w:rsidR="00BE5536" w:rsidP="00013D9A" w:rsidRDefault="00BE5536" w14:paraId="73034BA1" w14:textId="77777777">
            <w:pPr>
              <w:rPr>
                <w:rFonts w:eastAsia="Times New Roman" w:cstheme="minorHAnsi"/>
                <w:color w:val="000000" w:themeColor="text1"/>
                <w:szCs w:val="24"/>
              </w:rPr>
            </w:pPr>
          </w:p>
        </w:tc>
        <w:tc>
          <w:tcPr>
            <w:tcW w:w="2775" w:type="dxa"/>
            <w:tcMar/>
          </w:tcPr>
          <w:p w:rsidRPr="00CA3BDC" w:rsidR="00BE5536" w:rsidP="00013D9A" w:rsidRDefault="00BE5536" w14:paraId="60796635" w14:textId="77777777">
            <w:pPr>
              <w:rPr>
                <w:rFonts w:eastAsia="Times New Roman" w:cstheme="minorHAnsi"/>
                <w:color w:val="000000" w:themeColor="text1"/>
                <w:szCs w:val="24"/>
              </w:rPr>
            </w:pPr>
          </w:p>
        </w:tc>
        <w:tc>
          <w:tcPr>
            <w:tcW w:w="2025" w:type="dxa"/>
            <w:tcMar/>
          </w:tcPr>
          <w:p w:rsidRPr="00CA3BDC" w:rsidR="00BE5536" w:rsidP="00013D9A" w:rsidRDefault="00BE5536" w14:paraId="2C52EFDF"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04C91814" w14:textId="77777777">
            <w:pPr>
              <w:rPr>
                <w:rFonts w:eastAsia="Times New Roman" w:cstheme="minorHAnsi"/>
                <w:color w:val="000000" w:themeColor="text1"/>
                <w:szCs w:val="24"/>
              </w:rPr>
            </w:pPr>
          </w:p>
        </w:tc>
      </w:tr>
      <w:tr w:rsidRPr="00CA3BDC" w:rsidR="00BE5536" w:rsidTr="3CE59318" w14:paraId="572B7E49" w14:textId="77777777">
        <w:tc>
          <w:tcPr>
            <w:tcW w:w="1850" w:type="dxa"/>
            <w:tcBorders>
              <w:left w:val="single" w:color="auto" w:sz="12" w:space="0"/>
            </w:tcBorders>
            <w:tcMar/>
          </w:tcPr>
          <w:p w:rsidRPr="00CA3BDC" w:rsidR="00BE5536" w:rsidP="00013D9A" w:rsidRDefault="00BE5536" w14:paraId="66CD76B5" w14:textId="77777777">
            <w:pPr>
              <w:rPr>
                <w:rFonts w:eastAsia="Times New Roman" w:cstheme="minorHAnsi"/>
                <w:color w:val="000000" w:themeColor="text1"/>
                <w:szCs w:val="24"/>
              </w:rPr>
            </w:pPr>
          </w:p>
        </w:tc>
        <w:tc>
          <w:tcPr>
            <w:tcW w:w="1755" w:type="dxa"/>
            <w:tcMar/>
          </w:tcPr>
          <w:p w:rsidRPr="00CA3BDC" w:rsidR="00BE5536" w:rsidP="00013D9A" w:rsidRDefault="00BE5536" w14:paraId="734FF377" w14:textId="77777777">
            <w:pPr>
              <w:rPr>
                <w:rFonts w:eastAsia="Times New Roman" w:cstheme="minorHAnsi"/>
                <w:color w:val="000000" w:themeColor="text1"/>
                <w:szCs w:val="24"/>
              </w:rPr>
            </w:pPr>
          </w:p>
        </w:tc>
        <w:tc>
          <w:tcPr>
            <w:tcW w:w="1945" w:type="dxa"/>
            <w:tcMar/>
          </w:tcPr>
          <w:p w:rsidRPr="00CA3BDC" w:rsidR="00BE5536" w:rsidP="00013D9A" w:rsidRDefault="00BE5536" w14:paraId="5D3C03C8" w14:textId="77777777">
            <w:pPr>
              <w:rPr>
                <w:rFonts w:eastAsia="Times New Roman" w:cstheme="minorHAnsi"/>
                <w:color w:val="000000" w:themeColor="text1"/>
                <w:szCs w:val="24"/>
              </w:rPr>
            </w:pPr>
          </w:p>
        </w:tc>
        <w:tc>
          <w:tcPr>
            <w:tcW w:w="2005" w:type="dxa"/>
            <w:tcMar/>
          </w:tcPr>
          <w:p w:rsidRPr="00CA3BDC" w:rsidR="00BE5536" w:rsidP="00013D9A" w:rsidRDefault="00BE5536" w14:paraId="6269EAB1" w14:textId="77777777">
            <w:pPr>
              <w:rPr>
                <w:rFonts w:eastAsia="Times New Roman" w:cstheme="minorHAnsi"/>
                <w:color w:val="000000" w:themeColor="text1"/>
                <w:szCs w:val="24"/>
              </w:rPr>
            </w:pPr>
          </w:p>
        </w:tc>
        <w:tc>
          <w:tcPr>
            <w:tcW w:w="2775" w:type="dxa"/>
            <w:tcMar/>
          </w:tcPr>
          <w:p w:rsidRPr="00CA3BDC" w:rsidR="00BE5536" w:rsidP="00013D9A" w:rsidRDefault="00BE5536" w14:paraId="145D7CBE" w14:textId="77777777">
            <w:pPr>
              <w:rPr>
                <w:rFonts w:eastAsia="Times New Roman" w:cstheme="minorHAnsi"/>
                <w:color w:val="000000" w:themeColor="text1"/>
                <w:szCs w:val="24"/>
              </w:rPr>
            </w:pPr>
          </w:p>
        </w:tc>
        <w:tc>
          <w:tcPr>
            <w:tcW w:w="2025" w:type="dxa"/>
            <w:tcMar/>
          </w:tcPr>
          <w:p w:rsidRPr="00CA3BDC" w:rsidR="00BE5536" w:rsidP="00013D9A" w:rsidRDefault="00BE5536" w14:paraId="618742D6"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1D1C0654" w14:textId="77777777">
            <w:pPr>
              <w:rPr>
                <w:rFonts w:eastAsia="Times New Roman" w:cstheme="minorHAnsi"/>
                <w:color w:val="000000" w:themeColor="text1"/>
                <w:szCs w:val="24"/>
              </w:rPr>
            </w:pPr>
          </w:p>
        </w:tc>
      </w:tr>
      <w:bookmarkEnd w:id="16"/>
      <w:tr w:rsidRPr="00CA3BDC" w:rsidR="00BE5536" w:rsidTr="3CE59318" w14:paraId="6568F22F" w14:textId="77777777">
        <w:tc>
          <w:tcPr>
            <w:tcW w:w="1850" w:type="dxa"/>
            <w:tcBorders>
              <w:left w:val="single" w:color="auto" w:sz="12" w:space="0"/>
              <w:bottom w:val="single" w:color="4472C4" w:themeColor="accent1" w:sz="12" w:space="0"/>
            </w:tcBorders>
            <w:tcMar/>
          </w:tcPr>
          <w:p w:rsidRPr="00CA3BDC" w:rsidR="00BE5536" w:rsidP="00013D9A" w:rsidRDefault="00BE5536" w14:paraId="3A989215" w14:textId="77777777">
            <w:pPr>
              <w:rPr>
                <w:rFonts w:eastAsia="Times New Roman" w:cstheme="minorHAnsi"/>
                <w:color w:val="000000" w:themeColor="text1"/>
                <w:szCs w:val="24"/>
              </w:rPr>
            </w:pPr>
          </w:p>
        </w:tc>
        <w:tc>
          <w:tcPr>
            <w:tcW w:w="1755" w:type="dxa"/>
            <w:tcBorders>
              <w:bottom w:val="single" w:color="4472C4" w:themeColor="accent1" w:sz="12" w:space="0"/>
            </w:tcBorders>
            <w:tcMar/>
          </w:tcPr>
          <w:p w:rsidRPr="00CA3BDC" w:rsidR="00BE5536" w:rsidP="00013D9A" w:rsidRDefault="00BE5536" w14:paraId="0A29081F" w14:textId="77777777">
            <w:pPr>
              <w:rPr>
                <w:rFonts w:eastAsia="Times New Roman" w:cstheme="minorHAnsi"/>
                <w:color w:val="000000" w:themeColor="text1"/>
                <w:szCs w:val="24"/>
              </w:rPr>
            </w:pPr>
          </w:p>
        </w:tc>
        <w:tc>
          <w:tcPr>
            <w:tcW w:w="1945" w:type="dxa"/>
            <w:tcBorders>
              <w:bottom w:val="single" w:color="4472C4" w:themeColor="accent1" w:sz="12" w:space="0"/>
            </w:tcBorders>
            <w:tcMar/>
          </w:tcPr>
          <w:p w:rsidRPr="00CA3BDC" w:rsidR="00BE5536" w:rsidP="00013D9A" w:rsidRDefault="00BE5536" w14:paraId="63295497" w14:textId="77777777">
            <w:pPr>
              <w:rPr>
                <w:rFonts w:eastAsia="Times New Roman" w:cstheme="minorHAnsi"/>
                <w:color w:val="000000" w:themeColor="text1"/>
                <w:szCs w:val="24"/>
              </w:rPr>
            </w:pPr>
          </w:p>
        </w:tc>
        <w:tc>
          <w:tcPr>
            <w:tcW w:w="2005" w:type="dxa"/>
            <w:tcBorders>
              <w:bottom w:val="single" w:color="4472C4" w:themeColor="accent1" w:sz="12" w:space="0"/>
            </w:tcBorders>
            <w:tcMar/>
          </w:tcPr>
          <w:p w:rsidRPr="00CA3BDC" w:rsidR="00BE5536" w:rsidP="00013D9A" w:rsidRDefault="00BE5536" w14:paraId="439F2210" w14:textId="77777777">
            <w:pPr>
              <w:rPr>
                <w:rFonts w:eastAsia="Times New Roman" w:cstheme="minorHAnsi"/>
                <w:color w:val="000000" w:themeColor="text1"/>
                <w:szCs w:val="24"/>
              </w:rPr>
            </w:pPr>
          </w:p>
        </w:tc>
        <w:tc>
          <w:tcPr>
            <w:tcW w:w="2775" w:type="dxa"/>
            <w:tcBorders>
              <w:bottom w:val="single" w:color="4472C4" w:themeColor="accent1" w:sz="12" w:space="0"/>
            </w:tcBorders>
            <w:tcMar/>
          </w:tcPr>
          <w:p w:rsidRPr="00CA3BDC" w:rsidR="00BE5536" w:rsidP="00013D9A" w:rsidRDefault="00BE5536" w14:paraId="4AEA874B" w14:textId="77777777">
            <w:pPr>
              <w:rPr>
                <w:rFonts w:eastAsia="Times New Roman" w:cstheme="minorHAnsi"/>
                <w:color w:val="000000" w:themeColor="text1"/>
                <w:szCs w:val="24"/>
              </w:rPr>
            </w:pPr>
          </w:p>
        </w:tc>
        <w:tc>
          <w:tcPr>
            <w:tcW w:w="2025" w:type="dxa"/>
            <w:tcBorders>
              <w:bottom w:val="single" w:color="4472C4" w:themeColor="accent1" w:sz="12" w:space="0"/>
            </w:tcBorders>
            <w:tcMar/>
          </w:tcPr>
          <w:p w:rsidRPr="00CA3BDC" w:rsidR="00BE5536" w:rsidP="00013D9A" w:rsidRDefault="00BE5536" w14:paraId="22552D07" w14:textId="77777777">
            <w:pPr>
              <w:rPr>
                <w:rFonts w:eastAsia="Times New Roman" w:cstheme="minorHAnsi"/>
                <w:color w:val="000000" w:themeColor="text1"/>
                <w:szCs w:val="24"/>
              </w:rPr>
            </w:pPr>
          </w:p>
        </w:tc>
        <w:tc>
          <w:tcPr>
            <w:tcW w:w="2145" w:type="dxa"/>
            <w:tcBorders>
              <w:bottom w:val="single" w:color="4472C4" w:themeColor="accent1" w:sz="12" w:space="0"/>
              <w:right w:val="single" w:color="auto" w:sz="12" w:space="0"/>
            </w:tcBorders>
            <w:tcMar/>
          </w:tcPr>
          <w:p w:rsidRPr="00CA3BDC" w:rsidR="00BE5536" w:rsidP="00013D9A" w:rsidRDefault="00BE5536" w14:paraId="38AD24C9" w14:textId="77777777">
            <w:pPr>
              <w:rPr>
                <w:rFonts w:eastAsia="Times New Roman" w:cstheme="minorHAnsi"/>
                <w:color w:val="000000" w:themeColor="text1"/>
                <w:szCs w:val="24"/>
              </w:rPr>
            </w:pPr>
          </w:p>
        </w:tc>
      </w:tr>
      <w:tr w:rsidRPr="00CA3BDC" w:rsidR="00BE5536" w:rsidTr="3CE59318" w14:paraId="367AD3B7" w14:textId="77777777">
        <w:tc>
          <w:tcPr>
            <w:tcW w:w="1850" w:type="dxa"/>
            <w:tcBorders>
              <w:top w:val="single" w:color="4472C4" w:themeColor="accent1" w:sz="12" w:space="0"/>
              <w:left w:val="single" w:color="auto" w:sz="12" w:space="0"/>
            </w:tcBorders>
            <w:shd w:val="clear" w:color="auto" w:fill="8EAADB" w:themeFill="accent1" w:themeFillTint="99"/>
            <w:tcMar/>
          </w:tcPr>
          <w:p w:rsidRPr="00D55D42" w:rsidR="00BE5536" w:rsidP="00013D9A" w:rsidRDefault="00BE5536" w14:paraId="061FD3A3" w14:textId="77777777">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2:</w:t>
            </w:r>
          </w:p>
        </w:tc>
        <w:tc>
          <w:tcPr>
            <w:tcW w:w="12650" w:type="dxa"/>
            <w:gridSpan w:val="6"/>
            <w:tcBorders>
              <w:right w:val="single" w:color="auto" w:sz="12" w:space="0"/>
            </w:tcBorders>
            <w:tcMar/>
          </w:tcPr>
          <w:p w:rsidRPr="00CA3BDC" w:rsidR="00BE5536" w:rsidP="00013D9A" w:rsidRDefault="00BE5536" w14:paraId="0E06D089" w14:textId="77777777">
            <w:pPr>
              <w:rPr>
                <w:rFonts w:eastAsia="Times New Roman" w:cstheme="minorHAnsi"/>
                <w:color w:val="000000" w:themeColor="text1"/>
                <w:szCs w:val="24"/>
              </w:rPr>
            </w:pPr>
          </w:p>
        </w:tc>
      </w:tr>
      <w:tr w:rsidRPr="00CA3BDC" w:rsidR="00BE5536" w:rsidTr="3CE59318" w14:paraId="36BB3C29" w14:textId="77777777">
        <w:tc>
          <w:tcPr>
            <w:tcW w:w="1850" w:type="dxa"/>
            <w:tcBorders>
              <w:left w:val="single" w:color="auto" w:sz="12" w:space="0"/>
            </w:tcBorders>
            <w:shd w:val="clear" w:color="auto" w:fill="DEEAF6" w:themeFill="accent5" w:themeFillTint="33"/>
            <w:tcMar/>
          </w:tcPr>
          <w:p w:rsidRPr="00D55D42" w:rsidR="00BE5536" w:rsidP="00013D9A" w:rsidRDefault="00BE5536" w14:paraId="2118D2F2"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Activity</w:t>
            </w:r>
          </w:p>
        </w:tc>
        <w:tc>
          <w:tcPr>
            <w:tcW w:w="1755" w:type="dxa"/>
            <w:shd w:val="clear" w:color="auto" w:fill="DEEAF6" w:themeFill="accent5" w:themeFillTint="33"/>
            <w:tcMar/>
          </w:tcPr>
          <w:p w:rsidRPr="00D55D42" w:rsidR="00BE5536" w:rsidP="00013D9A" w:rsidRDefault="00BE5536" w14:paraId="506161FC"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Output</w:t>
            </w:r>
          </w:p>
        </w:tc>
        <w:tc>
          <w:tcPr>
            <w:tcW w:w="1945" w:type="dxa"/>
            <w:shd w:val="clear" w:color="auto" w:fill="DEEAF6" w:themeFill="accent5" w:themeFillTint="33"/>
            <w:tcMar/>
          </w:tcPr>
          <w:p w:rsidRPr="00D55D42" w:rsidR="00BE5536" w:rsidP="00013D9A" w:rsidRDefault="00BE5536" w14:paraId="42F8D2BE"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 xml:space="preserve">Indicator </w:t>
            </w:r>
          </w:p>
          <w:p w:rsidRPr="000A7B4F" w:rsidR="00BE5536" w:rsidP="00013D9A" w:rsidRDefault="00BE5536" w14:paraId="5EB9A6D4" w14:textId="77777777">
            <w:pPr>
              <w:rPr>
                <w:rFonts w:eastAsia="Times New Roman" w:cstheme="minorHAnsi"/>
                <w:i/>
                <w:iCs/>
                <w:color w:val="000000" w:themeColor="text1"/>
                <w:szCs w:val="24"/>
              </w:rPr>
            </w:pPr>
            <w:r w:rsidRPr="000A7B4F">
              <w:rPr>
                <w:rFonts w:eastAsia="Times New Roman" w:cstheme="minorHAnsi"/>
                <w:i/>
                <w:iCs/>
                <w:color w:val="000000" w:themeColor="text1"/>
                <w:szCs w:val="24"/>
              </w:rPr>
              <w:t>(what are we measuring)</w:t>
            </w:r>
          </w:p>
        </w:tc>
        <w:tc>
          <w:tcPr>
            <w:tcW w:w="2005" w:type="dxa"/>
            <w:shd w:val="clear" w:color="auto" w:fill="DEEAF6" w:themeFill="accent5" w:themeFillTint="33"/>
            <w:tcMar/>
          </w:tcPr>
          <w:p w:rsidRPr="00CA3BDC" w:rsidR="00BE5536" w:rsidP="00013D9A" w:rsidRDefault="00BE5536" w14:paraId="1341EAC2" w14:textId="77777777">
            <w:pPr>
              <w:rPr>
                <w:rFonts w:eastAsia="Times New Roman" w:cstheme="minorHAnsi"/>
                <w:color w:val="000000" w:themeColor="text1"/>
                <w:szCs w:val="24"/>
              </w:rPr>
            </w:pPr>
            <w:r w:rsidRPr="00D55D42">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0A7B4F">
              <w:rPr>
                <w:rFonts w:eastAsia="Times New Roman" w:cstheme="minorHAnsi"/>
                <w:i/>
                <w:iCs/>
                <w:color w:val="000000" w:themeColor="text1"/>
                <w:szCs w:val="24"/>
              </w:rPr>
              <w:t>(what change do we expect to see)</w:t>
            </w:r>
          </w:p>
        </w:tc>
        <w:tc>
          <w:tcPr>
            <w:tcW w:w="2775" w:type="dxa"/>
            <w:shd w:val="clear" w:color="auto" w:fill="DEEAF6" w:themeFill="accent5" w:themeFillTint="33"/>
            <w:tcMar/>
          </w:tcPr>
          <w:p w:rsidRPr="00D55D42" w:rsidR="00BE5536" w:rsidP="00013D9A" w:rsidRDefault="00BE5536" w14:paraId="62D7E2DA"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How we will collect data</w:t>
            </w:r>
          </w:p>
        </w:tc>
        <w:tc>
          <w:tcPr>
            <w:tcW w:w="2025" w:type="dxa"/>
            <w:shd w:val="clear" w:color="auto" w:fill="DEEAF6" w:themeFill="accent5" w:themeFillTint="33"/>
            <w:tcMar/>
          </w:tcPr>
          <w:p w:rsidRPr="00D55D42" w:rsidR="00BE5536" w:rsidP="00013D9A" w:rsidRDefault="00BE5536" w14:paraId="0F269EE3"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When we will collect data</w:t>
            </w:r>
          </w:p>
        </w:tc>
        <w:tc>
          <w:tcPr>
            <w:tcW w:w="2145" w:type="dxa"/>
            <w:tcBorders>
              <w:right w:val="single" w:color="auto" w:sz="12" w:space="0"/>
            </w:tcBorders>
            <w:shd w:val="clear" w:color="auto" w:fill="DEEAF6" w:themeFill="accent5" w:themeFillTint="33"/>
            <w:tcMar/>
          </w:tcPr>
          <w:p w:rsidRPr="00D55D42" w:rsidR="00BE5536" w:rsidP="00013D9A" w:rsidRDefault="00BE5536" w14:paraId="57AA2E33" w14:textId="77777777">
            <w:pPr>
              <w:rPr>
                <w:rFonts w:eastAsia="Times New Roman" w:cstheme="minorHAnsi"/>
                <w:b/>
                <w:bCs/>
                <w:color w:val="000000" w:themeColor="text1"/>
                <w:szCs w:val="24"/>
              </w:rPr>
            </w:pPr>
            <w:r w:rsidRPr="00D55D42">
              <w:rPr>
                <w:rFonts w:eastAsia="Times New Roman" w:cstheme="minorHAnsi"/>
                <w:b/>
                <w:bCs/>
                <w:color w:val="000000" w:themeColor="text1"/>
                <w:szCs w:val="24"/>
              </w:rPr>
              <w:t>Who will collect data</w:t>
            </w:r>
          </w:p>
        </w:tc>
      </w:tr>
      <w:tr w:rsidRPr="00CA3BDC" w:rsidR="00BE5536" w:rsidTr="3CE59318" w14:paraId="4A615E84" w14:textId="77777777">
        <w:tc>
          <w:tcPr>
            <w:tcW w:w="1850" w:type="dxa"/>
            <w:tcBorders>
              <w:left w:val="single" w:color="auto" w:sz="12" w:space="0"/>
            </w:tcBorders>
            <w:tcMar/>
          </w:tcPr>
          <w:p w:rsidRPr="00CA3BDC" w:rsidR="00BE5536" w:rsidP="00013D9A" w:rsidRDefault="00BE5536" w14:paraId="47FFBE5F" w14:textId="77777777">
            <w:pPr>
              <w:rPr>
                <w:rFonts w:eastAsia="Times New Roman" w:cstheme="minorHAnsi"/>
                <w:color w:val="000000" w:themeColor="text1"/>
                <w:szCs w:val="24"/>
              </w:rPr>
            </w:pPr>
          </w:p>
        </w:tc>
        <w:tc>
          <w:tcPr>
            <w:tcW w:w="1755" w:type="dxa"/>
            <w:tcMar/>
          </w:tcPr>
          <w:p w:rsidRPr="00CA3BDC" w:rsidR="00BE5536" w:rsidP="00013D9A" w:rsidRDefault="00BE5536" w14:paraId="3937154F" w14:textId="77777777">
            <w:pPr>
              <w:rPr>
                <w:rFonts w:eastAsia="Times New Roman" w:cstheme="minorHAnsi"/>
                <w:color w:val="000000" w:themeColor="text1"/>
                <w:szCs w:val="24"/>
              </w:rPr>
            </w:pPr>
          </w:p>
        </w:tc>
        <w:tc>
          <w:tcPr>
            <w:tcW w:w="1945" w:type="dxa"/>
            <w:tcMar/>
          </w:tcPr>
          <w:p w:rsidRPr="00CA3BDC" w:rsidR="00BE5536" w:rsidP="00013D9A" w:rsidRDefault="00BE5536" w14:paraId="11394687" w14:textId="77777777">
            <w:pPr>
              <w:rPr>
                <w:rFonts w:eastAsia="Times New Roman" w:cstheme="minorHAnsi"/>
                <w:color w:val="000000" w:themeColor="text1"/>
                <w:szCs w:val="24"/>
              </w:rPr>
            </w:pPr>
          </w:p>
        </w:tc>
        <w:tc>
          <w:tcPr>
            <w:tcW w:w="2005" w:type="dxa"/>
            <w:tcMar/>
          </w:tcPr>
          <w:p w:rsidRPr="00CA3BDC" w:rsidR="00BE5536" w:rsidP="00013D9A" w:rsidRDefault="00BE5536" w14:paraId="5D535FD0" w14:textId="77777777">
            <w:pPr>
              <w:rPr>
                <w:rFonts w:eastAsia="Times New Roman" w:cstheme="minorHAnsi"/>
                <w:color w:val="000000" w:themeColor="text1"/>
                <w:szCs w:val="24"/>
              </w:rPr>
            </w:pPr>
          </w:p>
        </w:tc>
        <w:tc>
          <w:tcPr>
            <w:tcW w:w="2775" w:type="dxa"/>
            <w:tcMar/>
          </w:tcPr>
          <w:p w:rsidRPr="00CA3BDC" w:rsidR="00BE5536" w:rsidP="00013D9A" w:rsidRDefault="00BE5536" w14:paraId="628FA64C" w14:textId="77777777">
            <w:pPr>
              <w:rPr>
                <w:rFonts w:eastAsia="Times New Roman" w:cstheme="minorHAnsi"/>
                <w:color w:val="000000" w:themeColor="text1"/>
                <w:szCs w:val="24"/>
              </w:rPr>
            </w:pPr>
          </w:p>
        </w:tc>
        <w:tc>
          <w:tcPr>
            <w:tcW w:w="2025" w:type="dxa"/>
            <w:tcMar/>
          </w:tcPr>
          <w:p w:rsidRPr="00CA3BDC" w:rsidR="00BE5536" w:rsidP="00013D9A" w:rsidRDefault="00BE5536" w14:paraId="3BEB957D"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57D2BB1E" w14:textId="77777777">
            <w:pPr>
              <w:rPr>
                <w:rFonts w:eastAsia="Times New Roman" w:cstheme="minorHAnsi"/>
                <w:color w:val="000000" w:themeColor="text1"/>
                <w:szCs w:val="24"/>
              </w:rPr>
            </w:pPr>
          </w:p>
        </w:tc>
      </w:tr>
      <w:tr w:rsidRPr="00CA3BDC" w:rsidR="00BE5536" w:rsidTr="3CE59318" w14:paraId="0BC63CD5" w14:textId="77777777">
        <w:tc>
          <w:tcPr>
            <w:tcW w:w="1850" w:type="dxa"/>
            <w:tcBorders>
              <w:left w:val="single" w:color="auto" w:sz="12" w:space="0"/>
            </w:tcBorders>
            <w:tcMar/>
          </w:tcPr>
          <w:p w:rsidRPr="00CA3BDC" w:rsidR="00BE5536" w:rsidP="00013D9A" w:rsidRDefault="00BE5536" w14:paraId="1473C805" w14:textId="77777777">
            <w:pPr>
              <w:rPr>
                <w:rFonts w:eastAsia="Times New Roman" w:cstheme="minorHAnsi"/>
                <w:color w:val="000000" w:themeColor="text1"/>
                <w:szCs w:val="24"/>
              </w:rPr>
            </w:pPr>
          </w:p>
        </w:tc>
        <w:tc>
          <w:tcPr>
            <w:tcW w:w="1755" w:type="dxa"/>
            <w:tcMar/>
          </w:tcPr>
          <w:p w:rsidRPr="00CA3BDC" w:rsidR="00BE5536" w:rsidP="00013D9A" w:rsidRDefault="00BE5536" w14:paraId="38CD2808" w14:textId="77777777">
            <w:pPr>
              <w:rPr>
                <w:rFonts w:eastAsia="Times New Roman" w:cstheme="minorHAnsi"/>
                <w:color w:val="000000" w:themeColor="text1"/>
                <w:szCs w:val="24"/>
              </w:rPr>
            </w:pPr>
          </w:p>
        </w:tc>
        <w:tc>
          <w:tcPr>
            <w:tcW w:w="1945" w:type="dxa"/>
            <w:tcMar/>
          </w:tcPr>
          <w:p w:rsidRPr="00CA3BDC" w:rsidR="00BE5536" w:rsidP="00013D9A" w:rsidRDefault="00BE5536" w14:paraId="318587EF" w14:textId="77777777">
            <w:pPr>
              <w:rPr>
                <w:rFonts w:eastAsia="Times New Roman" w:cstheme="minorHAnsi"/>
                <w:color w:val="000000" w:themeColor="text1"/>
                <w:szCs w:val="24"/>
              </w:rPr>
            </w:pPr>
          </w:p>
        </w:tc>
        <w:tc>
          <w:tcPr>
            <w:tcW w:w="2005" w:type="dxa"/>
            <w:tcMar/>
          </w:tcPr>
          <w:p w:rsidRPr="00CA3BDC" w:rsidR="00BE5536" w:rsidP="00013D9A" w:rsidRDefault="00BE5536" w14:paraId="6ABCAB2C" w14:textId="77777777">
            <w:pPr>
              <w:rPr>
                <w:rFonts w:eastAsia="Times New Roman" w:cstheme="minorHAnsi"/>
                <w:color w:val="000000" w:themeColor="text1"/>
                <w:szCs w:val="24"/>
              </w:rPr>
            </w:pPr>
          </w:p>
        </w:tc>
        <w:tc>
          <w:tcPr>
            <w:tcW w:w="2775" w:type="dxa"/>
            <w:tcMar/>
          </w:tcPr>
          <w:p w:rsidRPr="00CA3BDC" w:rsidR="00BE5536" w:rsidP="00013D9A" w:rsidRDefault="00BE5536" w14:paraId="62FF9E89" w14:textId="77777777">
            <w:pPr>
              <w:rPr>
                <w:rFonts w:eastAsia="Times New Roman" w:cstheme="minorHAnsi"/>
                <w:color w:val="000000" w:themeColor="text1"/>
                <w:szCs w:val="24"/>
              </w:rPr>
            </w:pPr>
          </w:p>
        </w:tc>
        <w:tc>
          <w:tcPr>
            <w:tcW w:w="2025" w:type="dxa"/>
            <w:tcMar/>
          </w:tcPr>
          <w:p w:rsidRPr="00CA3BDC" w:rsidR="00BE5536" w:rsidP="00013D9A" w:rsidRDefault="00BE5536" w14:paraId="0371C8A9"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3F2BBB89" w14:textId="77777777">
            <w:pPr>
              <w:rPr>
                <w:rFonts w:eastAsia="Times New Roman" w:cstheme="minorHAnsi"/>
                <w:color w:val="000000" w:themeColor="text1"/>
                <w:szCs w:val="24"/>
              </w:rPr>
            </w:pPr>
          </w:p>
        </w:tc>
      </w:tr>
      <w:tr w:rsidRPr="00CA3BDC" w:rsidR="00BE5536" w:rsidTr="3CE59318" w14:paraId="74361BE7" w14:textId="77777777">
        <w:tc>
          <w:tcPr>
            <w:tcW w:w="1850" w:type="dxa"/>
            <w:tcBorders>
              <w:left w:val="single" w:color="auto" w:sz="12" w:space="0"/>
            </w:tcBorders>
            <w:tcMar/>
          </w:tcPr>
          <w:p w:rsidRPr="00CA3BDC" w:rsidR="00BE5536" w:rsidP="00013D9A" w:rsidRDefault="00BE5536" w14:paraId="4F18647C" w14:textId="77777777">
            <w:pPr>
              <w:rPr>
                <w:rFonts w:eastAsia="Times New Roman" w:cstheme="minorHAnsi"/>
                <w:color w:val="000000" w:themeColor="text1"/>
                <w:szCs w:val="24"/>
              </w:rPr>
            </w:pPr>
          </w:p>
        </w:tc>
        <w:tc>
          <w:tcPr>
            <w:tcW w:w="1755" w:type="dxa"/>
            <w:tcMar/>
          </w:tcPr>
          <w:p w:rsidRPr="00CA3BDC" w:rsidR="00BE5536" w:rsidP="00013D9A" w:rsidRDefault="00BE5536" w14:paraId="75D3D038" w14:textId="77777777">
            <w:pPr>
              <w:rPr>
                <w:rFonts w:eastAsia="Times New Roman" w:cstheme="minorHAnsi"/>
                <w:color w:val="000000" w:themeColor="text1"/>
                <w:szCs w:val="24"/>
              </w:rPr>
            </w:pPr>
          </w:p>
        </w:tc>
        <w:tc>
          <w:tcPr>
            <w:tcW w:w="1945" w:type="dxa"/>
            <w:tcMar/>
          </w:tcPr>
          <w:p w:rsidRPr="00CA3BDC" w:rsidR="00BE5536" w:rsidP="00013D9A" w:rsidRDefault="00BE5536" w14:paraId="59E7F91E" w14:textId="77777777">
            <w:pPr>
              <w:rPr>
                <w:rFonts w:eastAsia="Times New Roman" w:cstheme="minorHAnsi"/>
                <w:color w:val="000000" w:themeColor="text1"/>
                <w:szCs w:val="24"/>
              </w:rPr>
            </w:pPr>
          </w:p>
        </w:tc>
        <w:tc>
          <w:tcPr>
            <w:tcW w:w="2005" w:type="dxa"/>
            <w:tcMar/>
          </w:tcPr>
          <w:p w:rsidRPr="00CA3BDC" w:rsidR="00BE5536" w:rsidP="00013D9A" w:rsidRDefault="00BE5536" w14:paraId="334CC8A5" w14:textId="77777777">
            <w:pPr>
              <w:rPr>
                <w:rFonts w:eastAsia="Times New Roman" w:cstheme="minorHAnsi"/>
                <w:color w:val="000000" w:themeColor="text1"/>
                <w:szCs w:val="24"/>
              </w:rPr>
            </w:pPr>
          </w:p>
        </w:tc>
        <w:tc>
          <w:tcPr>
            <w:tcW w:w="2775" w:type="dxa"/>
            <w:tcMar/>
          </w:tcPr>
          <w:p w:rsidRPr="00CA3BDC" w:rsidR="00BE5536" w:rsidP="00013D9A" w:rsidRDefault="00BE5536" w14:paraId="23BA2621" w14:textId="77777777">
            <w:pPr>
              <w:rPr>
                <w:rFonts w:eastAsia="Times New Roman" w:cstheme="minorHAnsi"/>
                <w:color w:val="000000" w:themeColor="text1"/>
                <w:szCs w:val="24"/>
              </w:rPr>
            </w:pPr>
          </w:p>
        </w:tc>
        <w:tc>
          <w:tcPr>
            <w:tcW w:w="2025" w:type="dxa"/>
            <w:tcMar/>
          </w:tcPr>
          <w:p w:rsidRPr="00CA3BDC" w:rsidR="00BE5536" w:rsidP="00013D9A" w:rsidRDefault="00BE5536" w14:paraId="37557EB4"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65EA9A80" w14:textId="77777777">
            <w:pPr>
              <w:rPr>
                <w:rFonts w:eastAsia="Times New Roman" w:cstheme="minorHAnsi"/>
                <w:color w:val="000000" w:themeColor="text1"/>
                <w:szCs w:val="24"/>
              </w:rPr>
            </w:pPr>
          </w:p>
        </w:tc>
      </w:tr>
      <w:tr w:rsidRPr="00CA3BDC" w:rsidR="00BE5536" w:rsidTr="3CE59318" w14:paraId="3C7D9314" w14:textId="77777777">
        <w:tc>
          <w:tcPr>
            <w:tcW w:w="1850" w:type="dxa"/>
            <w:tcBorders>
              <w:left w:val="single" w:color="auto" w:sz="12" w:space="0"/>
              <w:bottom w:val="single" w:color="4472C4" w:themeColor="accent1" w:sz="12" w:space="0"/>
            </w:tcBorders>
            <w:tcMar/>
          </w:tcPr>
          <w:p w:rsidRPr="00CA3BDC" w:rsidR="00BE5536" w:rsidP="00013D9A" w:rsidRDefault="00BE5536" w14:paraId="5AD97357" w14:textId="77777777">
            <w:pPr>
              <w:rPr>
                <w:rFonts w:eastAsia="Times New Roman" w:cstheme="minorHAnsi"/>
                <w:color w:val="000000" w:themeColor="text1"/>
                <w:szCs w:val="24"/>
              </w:rPr>
            </w:pPr>
          </w:p>
        </w:tc>
        <w:tc>
          <w:tcPr>
            <w:tcW w:w="1755" w:type="dxa"/>
            <w:tcBorders>
              <w:bottom w:val="single" w:color="4472C4" w:themeColor="accent1" w:sz="12" w:space="0"/>
            </w:tcBorders>
            <w:tcMar/>
          </w:tcPr>
          <w:p w:rsidRPr="00CA3BDC" w:rsidR="00BE5536" w:rsidP="00013D9A" w:rsidRDefault="00BE5536" w14:paraId="632AA559" w14:textId="77777777">
            <w:pPr>
              <w:rPr>
                <w:rFonts w:eastAsia="Times New Roman" w:cstheme="minorHAnsi"/>
                <w:color w:val="000000" w:themeColor="text1"/>
                <w:szCs w:val="24"/>
              </w:rPr>
            </w:pPr>
          </w:p>
        </w:tc>
        <w:tc>
          <w:tcPr>
            <w:tcW w:w="1945" w:type="dxa"/>
            <w:tcBorders>
              <w:bottom w:val="single" w:color="4472C4" w:themeColor="accent1" w:sz="12" w:space="0"/>
            </w:tcBorders>
            <w:tcMar/>
          </w:tcPr>
          <w:p w:rsidRPr="00CA3BDC" w:rsidR="00BE5536" w:rsidP="00013D9A" w:rsidRDefault="00BE5536" w14:paraId="761631E1" w14:textId="77777777">
            <w:pPr>
              <w:rPr>
                <w:rFonts w:eastAsia="Times New Roman" w:cstheme="minorHAnsi"/>
                <w:color w:val="000000" w:themeColor="text1"/>
                <w:szCs w:val="24"/>
              </w:rPr>
            </w:pPr>
          </w:p>
        </w:tc>
        <w:tc>
          <w:tcPr>
            <w:tcW w:w="2005" w:type="dxa"/>
            <w:tcBorders>
              <w:bottom w:val="single" w:color="4472C4" w:themeColor="accent1" w:sz="12" w:space="0"/>
            </w:tcBorders>
            <w:tcMar/>
          </w:tcPr>
          <w:p w:rsidRPr="00CA3BDC" w:rsidR="00BE5536" w:rsidP="00013D9A" w:rsidRDefault="00BE5536" w14:paraId="4C8469D1" w14:textId="77777777">
            <w:pPr>
              <w:rPr>
                <w:rFonts w:eastAsia="Times New Roman" w:cstheme="minorHAnsi"/>
                <w:color w:val="000000" w:themeColor="text1"/>
                <w:szCs w:val="24"/>
              </w:rPr>
            </w:pPr>
          </w:p>
        </w:tc>
        <w:tc>
          <w:tcPr>
            <w:tcW w:w="2775" w:type="dxa"/>
            <w:tcBorders>
              <w:bottom w:val="single" w:color="4472C4" w:themeColor="accent1" w:sz="12" w:space="0"/>
            </w:tcBorders>
            <w:tcMar/>
          </w:tcPr>
          <w:p w:rsidRPr="00CA3BDC" w:rsidR="00BE5536" w:rsidP="00013D9A" w:rsidRDefault="00BE5536" w14:paraId="0EDC521E" w14:textId="77777777">
            <w:pPr>
              <w:rPr>
                <w:rFonts w:eastAsia="Times New Roman" w:cstheme="minorHAnsi"/>
                <w:color w:val="000000" w:themeColor="text1"/>
                <w:szCs w:val="24"/>
              </w:rPr>
            </w:pPr>
          </w:p>
        </w:tc>
        <w:tc>
          <w:tcPr>
            <w:tcW w:w="2025" w:type="dxa"/>
            <w:tcBorders>
              <w:bottom w:val="single" w:color="4472C4" w:themeColor="accent1" w:sz="12" w:space="0"/>
            </w:tcBorders>
            <w:tcMar/>
          </w:tcPr>
          <w:p w:rsidRPr="00CA3BDC" w:rsidR="00BE5536" w:rsidP="00013D9A" w:rsidRDefault="00BE5536" w14:paraId="3546FE8C" w14:textId="77777777">
            <w:pPr>
              <w:rPr>
                <w:rFonts w:eastAsia="Times New Roman" w:cstheme="minorHAnsi"/>
                <w:color w:val="000000" w:themeColor="text1"/>
                <w:szCs w:val="24"/>
              </w:rPr>
            </w:pPr>
          </w:p>
        </w:tc>
        <w:tc>
          <w:tcPr>
            <w:tcW w:w="2145" w:type="dxa"/>
            <w:tcBorders>
              <w:bottom w:val="single" w:color="4472C4" w:themeColor="accent1" w:sz="12" w:space="0"/>
              <w:right w:val="single" w:color="auto" w:sz="12" w:space="0"/>
            </w:tcBorders>
            <w:tcMar/>
          </w:tcPr>
          <w:p w:rsidRPr="00CA3BDC" w:rsidR="00BE5536" w:rsidP="00013D9A" w:rsidRDefault="00BE5536" w14:paraId="7FA01CCB" w14:textId="77777777">
            <w:pPr>
              <w:rPr>
                <w:rFonts w:eastAsia="Times New Roman" w:cstheme="minorHAnsi"/>
                <w:color w:val="000000" w:themeColor="text1"/>
                <w:szCs w:val="24"/>
              </w:rPr>
            </w:pPr>
          </w:p>
        </w:tc>
      </w:tr>
      <w:tr w:rsidRPr="00CA3BDC" w:rsidR="00BE5536" w:rsidTr="3CE59318" w14:paraId="4ACC81F3" w14:textId="77777777">
        <w:tc>
          <w:tcPr>
            <w:tcW w:w="1850" w:type="dxa"/>
            <w:tcBorders>
              <w:top w:val="single" w:color="4472C4" w:themeColor="accent1" w:sz="12" w:space="0"/>
              <w:left w:val="single" w:color="auto" w:sz="12" w:space="0"/>
            </w:tcBorders>
            <w:shd w:val="clear" w:color="auto" w:fill="8EAADB" w:themeFill="accent1" w:themeFillTint="99"/>
            <w:tcMar/>
          </w:tcPr>
          <w:p w:rsidRPr="00D55D42" w:rsidR="00BE5536" w:rsidP="00013D9A" w:rsidRDefault="00BE5536" w14:paraId="38803F82" w14:textId="77777777">
            <w:pPr>
              <w:rPr>
                <w:rFonts w:eastAsia="Times New Roman" w:cstheme="minorHAnsi"/>
                <w:b/>
                <w:bCs/>
                <w:color w:val="000000" w:themeColor="text1"/>
                <w:sz w:val="26"/>
                <w:szCs w:val="26"/>
              </w:rPr>
            </w:pPr>
            <w:r w:rsidRPr="00D55D42">
              <w:rPr>
                <w:rFonts w:eastAsia="Times New Roman" w:cstheme="minorHAnsi"/>
                <w:b/>
                <w:bCs/>
                <w:color w:val="000000" w:themeColor="text1"/>
                <w:sz w:val="26"/>
                <w:szCs w:val="26"/>
              </w:rPr>
              <w:t>Objective 3:</w:t>
            </w:r>
          </w:p>
        </w:tc>
        <w:tc>
          <w:tcPr>
            <w:tcW w:w="12650" w:type="dxa"/>
            <w:gridSpan w:val="6"/>
            <w:tcBorders>
              <w:right w:val="single" w:color="auto" w:sz="12" w:space="0"/>
            </w:tcBorders>
            <w:tcMar/>
          </w:tcPr>
          <w:p w:rsidRPr="00CA3BDC" w:rsidR="00BE5536" w:rsidP="00013D9A" w:rsidRDefault="00BE5536" w14:paraId="2B111E84" w14:textId="77777777">
            <w:pPr>
              <w:rPr>
                <w:rFonts w:eastAsia="Times New Roman" w:cstheme="minorHAnsi"/>
                <w:color w:val="000000" w:themeColor="text1"/>
                <w:szCs w:val="24"/>
              </w:rPr>
            </w:pPr>
          </w:p>
        </w:tc>
      </w:tr>
      <w:tr w:rsidRPr="00CA3BDC" w:rsidR="00BE5536" w:rsidTr="3CE59318" w14:paraId="18A39D75" w14:textId="77777777">
        <w:tc>
          <w:tcPr>
            <w:tcW w:w="1850" w:type="dxa"/>
            <w:tcBorders>
              <w:top w:val="single" w:color="4472C4" w:themeColor="accent1" w:sz="12" w:space="0"/>
              <w:left w:val="single" w:color="auto" w:sz="12" w:space="0"/>
            </w:tcBorders>
            <w:shd w:val="clear" w:color="auto" w:fill="DEEAF6" w:themeFill="accent5" w:themeFillTint="33"/>
            <w:tcMar/>
          </w:tcPr>
          <w:p w:rsidRPr="00EF7A4C" w:rsidR="00BE5536" w:rsidP="00013D9A" w:rsidRDefault="00BE5536" w14:paraId="22A21282"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tcBorders>
              <w:top w:val="single" w:color="4472C4" w:themeColor="accent1" w:sz="12" w:space="0"/>
            </w:tcBorders>
            <w:shd w:val="clear" w:color="auto" w:fill="DEEAF6" w:themeFill="accent5" w:themeFillTint="33"/>
            <w:tcMar/>
          </w:tcPr>
          <w:p w:rsidRPr="00EF7A4C" w:rsidR="00BE5536" w:rsidP="00013D9A" w:rsidRDefault="00BE5536" w14:paraId="3EACC6CA"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tcBorders>
              <w:top w:val="single" w:color="4472C4" w:themeColor="accent1" w:sz="12" w:space="0"/>
            </w:tcBorders>
            <w:shd w:val="clear" w:color="auto" w:fill="DEEAF6" w:themeFill="accent5" w:themeFillTint="33"/>
            <w:tcMar/>
          </w:tcPr>
          <w:p w:rsidR="00EF7A4C" w:rsidP="00013D9A" w:rsidRDefault="00BE5536" w14:paraId="1C9E0F73" w14:textId="77777777">
            <w:pPr>
              <w:rPr>
                <w:rFonts w:eastAsia="Times New Roman" w:cstheme="minorHAnsi"/>
                <w:color w:val="000000" w:themeColor="text1"/>
                <w:szCs w:val="24"/>
              </w:rPr>
            </w:pPr>
            <w:r w:rsidRPr="00EF7A4C">
              <w:rPr>
                <w:rFonts w:eastAsia="Times New Roman" w:cstheme="minorHAnsi"/>
                <w:b/>
                <w:bCs/>
                <w:color w:val="000000" w:themeColor="text1"/>
                <w:szCs w:val="24"/>
              </w:rPr>
              <w:t>Indicator</w:t>
            </w:r>
            <w:r w:rsidRPr="00CA3BDC">
              <w:rPr>
                <w:rFonts w:eastAsia="Times New Roman" w:cstheme="minorHAnsi"/>
                <w:color w:val="000000" w:themeColor="text1"/>
                <w:szCs w:val="24"/>
              </w:rPr>
              <w:t xml:space="preserve"> </w:t>
            </w:r>
          </w:p>
          <w:p w:rsidRPr="00EF7A4C" w:rsidR="00BE5536" w:rsidP="00013D9A" w:rsidRDefault="00BE5536" w14:paraId="05530AC1" w14:textId="7F9F481A">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tcBorders>
              <w:top w:val="single" w:color="4472C4" w:themeColor="accent1" w:sz="12" w:space="0"/>
            </w:tcBorders>
            <w:shd w:val="clear" w:color="auto" w:fill="DEEAF6" w:themeFill="accent5" w:themeFillTint="33"/>
            <w:tcMar/>
          </w:tcPr>
          <w:p w:rsidRPr="00CA3BDC" w:rsidR="00BE5536" w:rsidP="00013D9A" w:rsidRDefault="00BE5536" w14:paraId="5DD039A5" w14:textId="77777777">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tcBorders>
              <w:top w:val="single" w:color="4472C4" w:themeColor="accent1" w:sz="12" w:space="0"/>
            </w:tcBorders>
            <w:shd w:val="clear" w:color="auto" w:fill="DEEAF6" w:themeFill="accent5" w:themeFillTint="33"/>
            <w:tcMar/>
          </w:tcPr>
          <w:p w:rsidRPr="00CA3BDC" w:rsidR="00BE5536" w:rsidP="3444ED66" w:rsidRDefault="50D5AB38" w14:paraId="7845AF05" w14:textId="7DBC833D">
            <w:pPr>
              <w:rPr>
                <w:rFonts w:eastAsia="Times New Roman"/>
                <w:color w:val="000000" w:themeColor="text1"/>
              </w:rPr>
            </w:pPr>
            <w:r w:rsidRPr="3444ED66">
              <w:rPr>
                <w:rFonts w:eastAsia="Times New Roman"/>
                <w:b/>
                <w:bCs/>
                <w:color w:val="000000" w:themeColor="text1"/>
              </w:rPr>
              <w:t>How we will</w:t>
            </w:r>
            <w:r w:rsidRPr="3444ED66" w:rsidR="632DB9AD">
              <w:rPr>
                <w:rFonts w:eastAsia="Times New Roman"/>
                <w:b/>
                <w:bCs/>
                <w:color w:val="000000" w:themeColor="text1"/>
              </w:rPr>
              <w:t xml:space="preserve"> </w:t>
            </w:r>
            <w:r w:rsidRPr="3444ED66">
              <w:rPr>
                <w:rFonts w:eastAsia="Times New Roman"/>
                <w:b/>
                <w:bCs/>
                <w:color w:val="000000" w:themeColor="text1"/>
              </w:rPr>
              <w:t>collect data</w:t>
            </w:r>
          </w:p>
        </w:tc>
        <w:tc>
          <w:tcPr>
            <w:tcW w:w="2025" w:type="dxa"/>
            <w:tcBorders>
              <w:top w:val="single" w:color="4472C4" w:themeColor="accent1" w:sz="12" w:space="0"/>
            </w:tcBorders>
            <w:shd w:val="clear" w:color="auto" w:fill="DEEAF6" w:themeFill="accent5" w:themeFillTint="33"/>
            <w:tcMar/>
          </w:tcPr>
          <w:p w:rsidRPr="00EF7A4C" w:rsidR="00BE5536" w:rsidP="00013D9A" w:rsidRDefault="00BE5536" w14:paraId="2458460F"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top w:val="single" w:color="4472C4" w:themeColor="accent1" w:sz="12" w:space="0"/>
              <w:right w:val="single" w:color="auto" w:sz="12" w:space="0"/>
            </w:tcBorders>
            <w:shd w:val="clear" w:color="auto" w:fill="DEEAF6" w:themeFill="accent5" w:themeFillTint="33"/>
            <w:tcMar/>
          </w:tcPr>
          <w:p w:rsidRPr="00EF7A4C" w:rsidR="00BE5536" w:rsidP="00013D9A" w:rsidRDefault="00BE5536" w14:paraId="69846F02"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Pr="00CA3BDC" w:rsidR="00BE5536" w:rsidTr="3CE59318" w14:paraId="31EDF3AB" w14:textId="77777777">
        <w:tc>
          <w:tcPr>
            <w:tcW w:w="1850" w:type="dxa"/>
            <w:tcBorders>
              <w:left w:val="single" w:color="auto" w:sz="12" w:space="0"/>
            </w:tcBorders>
            <w:tcMar/>
          </w:tcPr>
          <w:p w:rsidRPr="00CA3BDC" w:rsidR="00BE5536" w:rsidP="00013D9A" w:rsidRDefault="00BE5536" w14:paraId="57DC6366" w14:textId="77777777">
            <w:pPr>
              <w:rPr>
                <w:rFonts w:eastAsia="Times New Roman" w:cstheme="minorHAnsi"/>
                <w:color w:val="000000" w:themeColor="text1"/>
                <w:szCs w:val="24"/>
              </w:rPr>
            </w:pPr>
          </w:p>
        </w:tc>
        <w:tc>
          <w:tcPr>
            <w:tcW w:w="1755" w:type="dxa"/>
            <w:tcMar/>
          </w:tcPr>
          <w:p w:rsidRPr="00CA3BDC" w:rsidR="00BE5536" w:rsidP="00013D9A" w:rsidRDefault="00BE5536" w14:paraId="3CDE2E5A" w14:textId="77777777">
            <w:pPr>
              <w:rPr>
                <w:rFonts w:eastAsia="Times New Roman" w:cstheme="minorHAnsi"/>
                <w:color w:val="000000" w:themeColor="text1"/>
                <w:szCs w:val="24"/>
              </w:rPr>
            </w:pPr>
          </w:p>
        </w:tc>
        <w:tc>
          <w:tcPr>
            <w:tcW w:w="1945" w:type="dxa"/>
            <w:tcMar/>
          </w:tcPr>
          <w:p w:rsidRPr="00CA3BDC" w:rsidR="00BE5536" w:rsidP="00013D9A" w:rsidRDefault="00BE5536" w14:paraId="32A4F48F" w14:textId="77777777">
            <w:pPr>
              <w:rPr>
                <w:rFonts w:eastAsia="Times New Roman" w:cstheme="minorHAnsi"/>
                <w:color w:val="000000" w:themeColor="text1"/>
                <w:szCs w:val="24"/>
              </w:rPr>
            </w:pPr>
          </w:p>
        </w:tc>
        <w:tc>
          <w:tcPr>
            <w:tcW w:w="2005" w:type="dxa"/>
            <w:tcMar/>
          </w:tcPr>
          <w:p w:rsidRPr="00CA3BDC" w:rsidR="00BE5536" w:rsidP="00013D9A" w:rsidRDefault="00BE5536" w14:paraId="7D46DED2" w14:textId="77777777">
            <w:pPr>
              <w:rPr>
                <w:rFonts w:eastAsia="Times New Roman" w:cstheme="minorHAnsi"/>
                <w:color w:val="000000" w:themeColor="text1"/>
                <w:szCs w:val="24"/>
              </w:rPr>
            </w:pPr>
          </w:p>
        </w:tc>
        <w:tc>
          <w:tcPr>
            <w:tcW w:w="2775" w:type="dxa"/>
            <w:tcMar/>
          </w:tcPr>
          <w:p w:rsidRPr="00CA3BDC" w:rsidR="00BE5536" w:rsidP="00013D9A" w:rsidRDefault="00BE5536" w14:paraId="22DF2C6E" w14:textId="77777777">
            <w:pPr>
              <w:rPr>
                <w:rFonts w:eastAsia="Times New Roman" w:cstheme="minorHAnsi"/>
                <w:color w:val="000000" w:themeColor="text1"/>
                <w:szCs w:val="24"/>
              </w:rPr>
            </w:pPr>
          </w:p>
        </w:tc>
        <w:tc>
          <w:tcPr>
            <w:tcW w:w="2025" w:type="dxa"/>
            <w:tcMar/>
          </w:tcPr>
          <w:p w:rsidRPr="00CA3BDC" w:rsidR="00BE5536" w:rsidP="00013D9A" w:rsidRDefault="00BE5536" w14:paraId="66B84177"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45B45356" w14:textId="77777777">
            <w:pPr>
              <w:rPr>
                <w:rFonts w:eastAsia="Times New Roman" w:cstheme="minorHAnsi"/>
                <w:color w:val="000000" w:themeColor="text1"/>
                <w:szCs w:val="24"/>
              </w:rPr>
            </w:pPr>
          </w:p>
        </w:tc>
      </w:tr>
      <w:tr w:rsidRPr="00CA3BDC" w:rsidR="00BE5536" w:rsidTr="3CE59318" w14:paraId="32531BE1" w14:textId="77777777">
        <w:tc>
          <w:tcPr>
            <w:tcW w:w="1850" w:type="dxa"/>
            <w:tcBorders>
              <w:left w:val="single" w:color="auto" w:sz="12" w:space="0"/>
            </w:tcBorders>
            <w:tcMar/>
          </w:tcPr>
          <w:p w:rsidRPr="00CA3BDC" w:rsidR="00BE5536" w:rsidP="00013D9A" w:rsidRDefault="00BE5536" w14:paraId="10A9B067" w14:textId="77777777">
            <w:pPr>
              <w:rPr>
                <w:rFonts w:eastAsia="Times New Roman" w:cstheme="minorHAnsi"/>
                <w:color w:val="000000" w:themeColor="text1"/>
                <w:szCs w:val="24"/>
              </w:rPr>
            </w:pPr>
          </w:p>
        </w:tc>
        <w:tc>
          <w:tcPr>
            <w:tcW w:w="1755" w:type="dxa"/>
            <w:tcMar/>
          </w:tcPr>
          <w:p w:rsidRPr="00CA3BDC" w:rsidR="00BE5536" w:rsidP="00013D9A" w:rsidRDefault="00BE5536" w14:paraId="58E12B9E" w14:textId="77777777">
            <w:pPr>
              <w:rPr>
                <w:rFonts w:eastAsia="Times New Roman" w:cstheme="minorHAnsi"/>
                <w:color w:val="000000" w:themeColor="text1"/>
                <w:szCs w:val="24"/>
              </w:rPr>
            </w:pPr>
          </w:p>
        </w:tc>
        <w:tc>
          <w:tcPr>
            <w:tcW w:w="1945" w:type="dxa"/>
            <w:tcMar/>
          </w:tcPr>
          <w:p w:rsidRPr="00CA3BDC" w:rsidR="00BE5536" w:rsidP="00013D9A" w:rsidRDefault="00BE5536" w14:paraId="5153422F" w14:textId="77777777">
            <w:pPr>
              <w:rPr>
                <w:rFonts w:eastAsia="Times New Roman" w:cstheme="minorHAnsi"/>
                <w:color w:val="000000" w:themeColor="text1"/>
                <w:szCs w:val="24"/>
              </w:rPr>
            </w:pPr>
          </w:p>
        </w:tc>
        <w:tc>
          <w:tcPr>
            <w:tcW w:w="2005" w:type="dxa"/>
            <w:tcMar/>
          </w:tcPr>
          <w:p w:rsidRPr="00CA3BDC" w:rsidR="00BE5536" w:rsidP="00013D9A" w:rsidRDefault="00BE5536" w14:paraId="021EF399" w14:textId="77777777">
            <w:pPr>
              <w:rPr>
                <w:rFonts w:eastAsia="Times New Roman" w:cstheme="minorHAnsi"/>
                <w:color w:val="000000" w:themeColor="text1"/>
                <w:szCs w:val="24"/>
              </w:rPr>
            </w:pPr>
          </w:p>
        </w:tc>
        <w:tc>
          <w:tcPr>
            <w:tcW w:w="2775" w:type="dxa"/>
            <w:tcMar/>
          </w:tcPr>
          <w:p w:rsidRPr="00CA3BDC" w:rsidR="00BE5536" w:rsidP="00013D9A" w:rsidRDefault="00BE5536" w14:paraId="7873E4FC" w14:textId="77777777">
            <w:pPr>
              <w:rPr>
                <w:rFonts w:eastAsia="Times New Roman" w:cstheme="minorHAnsi"/>
                <w:color w:val="000000" w:themeColor="text1"/>
                <w:szCs w:val="24"/>
              </w:rPr>
            </w:pPr>
          </w:p>
        </w:tc>
        <w:tc>
          <w:tcPr>
            <w:tcW w:w="2025" w:type="dxa"/>
            <w:tcMar/>
          </w:tcPr>
          <w:p w:rsidRPr="00CA3BDC" w:rsidR="00BE5536" w:rsidP="00013D9A" w:rsidRDefault="00BE5536" w14:paraId="11247E6E"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4012F523" w14:textId="77777777">
            <w:pPr>
              <w:rPr>
                <w:rFonts w:eastAsia="Times New Roman" w:cstheme="minorHAnsi"/>
                <w:color w:val="000000" w:themeColor="text1"/>
                <w:szCs w:val="24"/>
              </w:rPr>
            </w:pPr>
          </w:p>
        </w:tc>
      </w:tr>
      <w:tr w:rsidRPr="00CA3BDC" w:rsidR="00BE5536" w:rsidTr="3CE59318" w14:paraId="397B7A8A" w14:textId="77777777">
        <w:tc>
          <w:tcPr>
            <w:tcW w:w="1850" w:type="dxa"/>
            <w:tcBorders>
              <w:left w:val="single" w:color="auto" w:sz="12" w:space="0"/>
            </w:tcBorders>
            <w:tcMar/>
          </w:tcPr>
          <w:p w:rsidRPr="00CA3BDC" w:rsidR="00BE5536" w:rsidP="00013D9A" w:rsidRDefault="00BE5536" w14:paraId="39614A40" w14:textId="77777777">
            <w:pPr>
              <w:rPr>
                <w:rFonts w:eastAsia="Times New Roman" w:cstheme="minorHAnsi"/>
                <w:color w:val="000000" w:themeColor="text1"/>
                <w:szCs w:val="24"/>
              </w:rPr>
            </w:pPr>
          </w:p>
        </w:tc>
        <w:tc>
          <w:tcPr>
            <w:tcW w:w="1755" w:type="dxa"/>
            <w:tcMar/>
          </w:tcPr>
          <w:p w:rsidRPr="00CA3BDC" w:rsidR="00BE5536" w:rsidP="00013D9A" w:rsidRDefault="00BE5536" w14:paraId="646A45FA" w14:textId="77777777">
            <w:pPr>
              <w:rPr>
                <w:rFonts w:eastAsia="Times New Roman" w:cstheme="minorHAnsi"/>
                <w:color w:val="000000" w:themeColor="text1"/>
                <w:szCs w:val="24"/>
              </w:rPr>
            </w:pPr>
          </w:p>
        </w:tc>
        <w:tc>
          <w:tcPr>
            <w:tcW w:w="1945" w:type="dxa"/>
            <w:tcMar/>
          </w:tcPr>
          <w:p w:rsidRPr="00CA3BDC" w:rsidR="00BE5536" w:rsidP="00013D9A" w:rsidRDefault="00BE5536" w14:paraId="5C0B61A8" w14:textId="77777777">
            <w:pPr>
              <w:rPr>
                <w:rFonts w:eastAsia="Times New Roman" w:cstheme="minorHAnsi"/>
                <w:color w:val="000000" w:themeColor="text1"/>
                <w:szCs w:val="24"/>
              </w:rPr>
            </w:pPr>
          </w:p>
        </w:tc>
        <w:tc>
          <w:tcPr>
            <w:tcW w:w="2005" w:type="dxa"/>
            <w:tcMar/>
          </w:tcPr>
          <w:p w:rsidRPr="00CA3BDC" w:rsidR="00BE5536" w:rsidP="00013D9A" w:rsidRDefault="00BE5536" w14:paraId="3BAE6211" w14:textId="77777777">
            <w:pPr>
              <w:rPr>
                <w:rFonts w:eastAsia="Times New Roman" w:cstheme="minorHAnsi"/>
                <w:color w:val="000000" w:themeColor="text1"/>
                <w:szCs w:val="24"/>
              </w:rPr>
            </w:pPr>
          </w:p>
        </w:tc>
        <w:tc>
          <w:tcPr>
            <w:tcW w:w="2775" w:type="dxa"/>
            <w:tcMar/>
          </w:tcPr>
          <w:p w:rsidRPr="00CA3BDC" w:rsidR="00BE5536" w:rsidP="00013D9A" w:rsidRDefault="00BE5536" w14:paraId="2BF4FF91" w14:textId="77777777">
            <w:pPr>
              <w:rPr>
                <w:rFonts w:eastAsia="Times New Roman" w:cstheme="minorHAnsi"/>
                <w:color w:val="000000" w:themeColor="text1"/>
                <w:szCs w:val="24"/>
              </w:rPr>
            </w:pPr>
          </w:p>
        </w:tc>
        <w:tc>
          <w:tcPr>
            <w:tcW w:w="2025" w:type="dxa"/>
            <w:tcMar/>
          </w:tcPr>
          <w:p w:rsidRPr="00CA3BDC" w:rsidR="00BE5536" w:rsidP="00013D9A" w:rsidRDefault="00BE5536" w14:paraId="70FD2BE6"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3B8A08AC" w14:textId="77777777">
            <w:pPr>
              <w:rPr>
                <w:rFonts w:eastAsia="Times New Roman" w:cstheme="minorHAnsi"/>
                <w:color w:val="000000" w:themeColor="text1"/>
                <w:szCs w:val="24"/>
              </w:rPr>
            </w:pPr>
          </w:p>
        </w:tc>
      </w:tr>
      <w:tr w:rsidRPr="00CA3BDC" w:rsidR="00BE5536" w:rsidTr="3CE59318" w14:paraId="1B67117A" w14:textId="77777777">
        <w:tc>
          <w:tcPr>
            <w:tcW w:w="1850" w:type="dxa"/>
            <w:tcBorders>
              <w:left w:val="single" w:color="auto" w:sz="12" w:space="0"/>
              <w:bottom w:val="single" w:color="4472C4" w:themeColor="accent1" w:sz="12" w:space="0"/>
            </w:tcBorders>
            <w:tcMar/>
          </w:tcPr>
          <w:p w:rsidRPr="00CA3BDC" w:rsidR="00BE5536" w:rsidP="00013D9A" w:rsidRDefault="00BE5536" w14:paraId="5118C19F" w14:textId="77777777">
            <w:pPr>
              <w:rPr>
                <w:rFonts w:eastAsia="Times New Roman" w:cstheme="minorHAnsi"/>
                <w:color w:val="000000" w:themeColor="text1"/>
                <w:szCs w:val="24"/>
              </w:rPr>
            </w:pPr>
          </w:p>
        </w:tc>
        <w:tc>
          <w:tcPr>
            <w:tcW w:w="1755" w:type="dxa"/>
            <w:tcBorders>
              <w:bottom w:val="single" w:color="4472C4" w:themeColor="accent1" w:sz="12" w:space="0"/>
            </w:tcBorders>
            <w:tcMar/>
          </w:tcPr>
          <w:p w:rsidRPr="00CA3BDC" w:rsidR="00BE5536" w:rsidP="00013D9A" w:rsidRDefault="00BE5536" w14:paraId="3DC8C129" w14:textId="77777777">
            <w:pPr>
              <w:rPr>
                <w:rFonts w:eastAsia="Times New Roman" w:cstheme="minorHAnsi"/>
                <w:color w:val="000000" w:themeColor="text1"/>
                <w:szCs w:val="24"/>
              </w:rPr>
            </w:pPr>
          </w:p>
        </w:tc>
        <w:tc>
          <w:tcPr>
            <w:tcW w:w="1945" w:type="dxa"/>
            <w:tcBorders>
              <w:bottom w:val="single" w:color="4472C4" w:themeColor="accent1" w:sz="12" w:space="0"/>
            </w:tcBorders>
            <w:tcMar/>
          </w:tcPr>
          <w:p w:rsidRPr="00CA3BDC" w:rsidR="00BE5536" w:rsidP="00013D9A" w:rsidRDefault="00BE5536" w14:paraId="59A717E9" w14:textId="77777777">
            <w:pPr>
              <w:rPr>
                <w:rFonts w:eastAsia="Times New Roman" w:cstheme="minorHAnsi"/>
                <w:color w:val="000000" w:themeColor="text1"/>
                <w:szCs w:val="24"/>
              </w:rPr>
            </w:pPr>
          </w:p>
        </w:tc>
        <w:tc>
          <w:tcPr>
            <w:tcW w:w="2005" w:type="dxa"/>
            <w:tcBorders>
              <w:bottom w:val="single" w:color="4472C4" w:themeColor="accent1" w:sz="12" w:space="0"/>
            </w:tcBorders>
            <w:tcMar/>
          </w:tcPr>
          <w:p w:rsidRPr="00CA3BDC" w:rsidR="00BE5536" w:rsidP="00013D9A" w:rsidRDefault="00BE5536" w14:paraId="7A4D3390" w14:textId="77777777">
            <w:pPr>
              <w:rPr>
                <w:rFonts w:eastAsia="Times New Roman" w:cstheme="minorHAnsi"/>
                <w:color w:val="000000" w:themeColor="text1"/>
                <w:szCs w:val="24"/>
              </w:rPr>
            </w:pPr>
          </w:p>
        </w:tc>
        <w:tc>
          <w:tcPr>
            <w:tcW w:w="2775" w:type="dxa"/>
            <w:tcBorders>
              <w:bottom w:val="single" w:color="4472C4" w:themeColor="accent1" w:sz="12" w:space="0"/>
            </w:tcBorders>
            <w:tcMar/>
          </w:tcPr>
          <w:p w:rsidRPr="00CA3BDC" w:rsidR="00BE5536" w:rsidP="00013D9A" w:rsidRDefault="00BE5536" w14:paraId="7EC0070E" w14:textId="77777777">
            <w:pPr>
              <w:rPr>
                <w:rFonts w:eastAsia="Times New Roman" w:cstheme="minorHAnsi"/>
                <w:color w:val="000000" w:themeColor="text1"/>
                <w:szCs w:val="24"/>
              </w:rPr>
            </w:pPr>
          </w:p>
        </w:tc>
        <w:tc>
          <w:tcPr>
            <w:tcW w:w="2025" w:type="dxa"/>
            <w:tcBorders>
              <w:bottom w:val="single" w:color="4472C4" w:themeColor="accent1" w:sz="12" w:space="0"/>
            </w:tcBorders>
            <w:tcMar/>
          </w:tcPr>
          <w:p w:rsidRPr="00CA3BDC" w:rsidR="00BE5536" w:rsidP="00013D9A" w:rsidRDefault="00BE5536" w14:paraId="27DBAC15" w14:textId="77777777">
            <w:pPr>
              <w:rPr>
                <w:rFonts w:eastAsia="Times New Roman" w:cstheme="minorHAnsi"/>
                <w:color w:val="000000" w:themeColor="text1"/>
                <w:szCs w:val="24"/>
              </w:rPr>
            </w:pPr>
          </w:p>
        </w:tc>
        <w:tc>
          <w:tcPr>
            <w:tcW w:w="2145" w:type="dxa"/>
            <w:tcBorders>
              <w:bottom w:val="single" w:color="4472C4" w:themeColor="accent1" w:sz="12" w:space="0"/>
              <w:right w:val="single" w:color="auto" w:sz="12" w:space="0"/>
            </w:tcBorders>
            <w:tcMar/>
          </w:tcPr>
          <w:p w:rsidRPr="00CA3BDC" w:rsidR="00BE5536" w:rsidP="00013D9A" w:rsidRDefault="00BE5536" w14:paraId="31656F2E" w14:textId="77777777">
            <w:pPr>
              <w:rPr>
                <w:rFonts w:eastAsia="Times New Roman" w:cstheme="minorHAnsi"/>
                <w:color w:val="000000" w:themeColor="text1"/>
                <w:szCs w:val="24"/>
              </w:rPr>
            </w:pPr>
          </w:p>
        </w:tc>
      </w:tr>
      <w:tr w:rsidRPr="00CA3BDC" w:rsidR="00BE5536" w:rsidTr="3CE59318" w14:paraId="74D16B26" w14:textId="77777777">
        <w:tc>
          <w:tcPr>
            <w:tcW w:w="1850" w:type="dxa"/>
            <w:tcBorders>
              <w:top w:val="single" w:color="4472C4" w:themeColor="accent1" w:sz="12" w:space="0"/>
              <w:left w:val="single" w:color="auto" w:sz="12" w:space="0"/>
            </w:tcBorders>
            <w:shd w:val="clear" w:color="auto" w:fill="8EAADB" w:themeFill="accent1" w:themeFillTint="99"/>
            <w:tcMar/>
          </w:tcPr>
          <w:p w:rsidRPr="00D55D42" w:rsidR="00BE5536" w:rsidP="00013D9A" w:rsidRDefault="00BE5536" w14:paraId="5C164006" w14:textId="77777777">
            <w:pPr>
              <w:rPr>
                <w:rFonts w:eastAsia="Times New Roman" w:cstheme="minorHAnsi"/>
                <w:b/>
                <w:bCs/>
                <w:color w:val="000000" w:themeColor="text1"/>
                <w:sz w:val="26"/>
                <w:szCs w:val="26"/>
              </w:rPr>
            </w:pPr>
            <w:r w:rsidRPr="00D55D42">
              <w:rPr>
                <w:rFonts w:eastAsia="Times New Roman" w:cstheme="minorHAnsi"/>
                <w:b/>
                <w:bCs/>
                <w:sz w:val="26"/>
                <w:szCs w:val="26"/>
              </w:rPr>
              <w:lastRenderedPageBreak/>
              <w:t xml:space="preserve">Objective 4: </w:t>
            </w:r>
          </w:p>
        </w:tc>
        <w:tc>
          <w:tcPr>
            <w:tcW w:w="12650" w:type="dxa"/>
            <w:gridSpan w:val="6"/>
            <w:tcBorders>
              <w:right w:val="single" w:color="auto" w:sz="12" w:space="0"/>
            </w:tcBorders>
            <w:tcMar/>
          </w:tcPr>
          <w:p w:rsidRPr="00CA3BDC" w:rsidR="00BE5536" w:rsidP="00013D9A" w:rsidRDefault="00BE5536" w14:paraId="5CA303B0" w14:textId="77777777">
            <w:pPr>
              <w:rPr>
                <w:rFonts w:eastAsia="Times New Roman" w:cstheme="minorHAnsi"/>
                <w:color w:val="000000" w:themeColor="text1"/>
                <w:szCs w:val="24"/>
              </w:rPr>
            </w:pPr>
          </w:p>
        </w:tc>
      </w:tr>
      <w:tr w:rsidRPr="00CA3BDC" w:rsidR="00BE5536" w:rsidTr="3CE59318" w14:paraId="25EAF2DF" w14:textId="77777777">
        <w:tc>
          <w:tcPr>
            <w:tcW w:w="1850" w:type="dxa"/>
            <w:tcBorders>
              <w:left w:val="single" w:color="auto" w:sz="12" w:space="0"/>
            </w:tcBorders>
            <w:shd w:val="clear" w:color="auto" w:fill="DEEAF6" w:themeFill="accent5" w:themeFillTint="33"/>
            <w:tcMar/>
          </w:tcPr>
          <w:p w:rsidRPr="00EF7A4C" w:rsidR="00BE5536" w:rsidP="00013D9A" w:rsidRDefault="00BE5536" w14:paraId="21088672"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Activity</w:t>
            </w:r>
          </w:p>
        </w:tc>
        <w:tc>
          <w:tcPr>
            <w:tcW w:w="1755" w:type="dxa"/>
            <w:shd w:val="clear" w:color="auto" w:fill="DEEAF6" w:themeFill="accent5" w:themeFillTint="33"/>
            <w:tcMar/>
          </w:tcPr>
          <w:p w:rsidRPr="00EF7A4C" w:rsidR="00BE5536" w:rsidP="00013D9A" w:rsidRDefault="00BE5536" w14:paraId="5F1A7DC8"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Output</w:t>
            </w:r>
          </w:p>
        </w:tc>
        <w:tc>
          <w:tcPr>
            <w:tcW w:w="1945" w:type="dxa"/>
            <w:shd w:val="clear" w:color="auto" w:fill="DEEAF6" w:themeFill="accent5" w:themeFillTint="33"/>
            <w:tcMar/>
          </w:tcPr>
          <w:p w:rsidRPr="00EF7A4C" w:rsidR="00EF7A4C" w:rsidP="00013D9A" w:rsidRDefault="00BE5536" w14:paraId="41779F75"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 xml:space="preserve">Indicator </w:t>
            </w:r>
          </w:p>
          <w:p w:rsidRPr="00EF7A4C" w:rsidR="00BE5536" w:rsidP="00013D9A" w:rsidRDefault="00BE5536" w14:paraId="16584E9B" w14:textId="76C367F2">
            <w:pPr>
              <w:rPr>
                <w:rFonts w:eastAsia="Times New Roman" w:cstheme="minorHAnsi"/>
                <w:i/>
                <w:iCs/>
                <w:color w:val="000000" w:themeColor="text1"/>
                <w:szCs w:val="24"/>
              </w:rPr>
            </w:pPr>
            <w:r w:rsidRPr="00EF7A4C">
              <w:rPr>
                <w:rFonts w:eastAsia="Times New Roman" w:cstheme="minorHAnsi"/>
                <w:i/>
                <w:iCs/>
                <w:color w:val="000000" w:themeColor="text1"/>
                <w:szCs w:val="24"/>
              </w:rPr>
              <w:t>(what are we measuring)</w:t>
            </w:r>
          </w:p>
        </w:tc>
        <w:tc>
          <w:tcPr>
            <w:tcW w:w="2005" w:type="dxa"/>
            <w:shd w:val="clear" w:color="auto" w:fill="DEEAF6" w:themeFill="accent5" w:themeFillTint="33"/>
            <w:tcMar/>
          </w:tcPr>
          <w:p w:rsidRPr="00CA3BDC" w:rsidR="00BE5536" w:rsidP="00013D9A" w:rsidRDefault="00BE5536" w14:paraId="54CC47D4" w14:textId="77777777">
            <w:pPr>
              <w:rPr>
                <w:rFonts w:eastAsia="Times New Roman" w:cstheme="minorHAnsi"/>
                <w:color w:val="000000" w:themeColor="text1"/>
                <w:szCs w:val="24"/>
              </w:rPr>
            </w:pPr>
            <w:r w:rsidRPr="00EF7A4C">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EF7A4C">
              <w:rPr>
                <w:rFonts w:eastAsia="Times New Roman" w:cstheme="minorHAnsi"/>
                <w:i/>
                <w:iCs/>
                <w:color w:val="000000" w:themeColor="text1"/>
                <w:szCs w:val="24"/>
              </w:rPr>
              <w:t>(what change do we expect to see)</w:t>
            </w:r>
          </w:p>
        </w:tc>
        <w:tc>
          <w:tcPr>
            <w:tcW w:w="2775" w:type="dxa"/>
            <w:shd w:val="clear" w:color="auto" w:fill="DEEAF6" w:themeFill="accent5" w:themeFillTint="33"/>
            <w:tcMar/>
          </w:tcPr>
          <w:p w:rsidRPr="00EF7A4C" w:rsidR="00BE5536" w:rsidP="00013D9A" w:rsidRDefault="00BE5536" w14:paraId="3BEC80B5"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How we will collect data</w:t>
            </w:r>
          </w:p>
        </w:tc>
        <w:tc>
          <w:tcPr>
            <w:tcW w:w="2025" w:type="dxa"/>
            <w:shd w:val="clear" w:color="auto" w:fill="DEEAF6" w:themeFill="accent5" w:themeFillTint="33"/>
            <w:tcMar/>
          </w:tcPr>
          <w:p w:rsidRPr="00EF7A4C" w:rsidR="00BE5536" w:rsidP="00013D9A" w:rsidRDefault="00BE5536" w14:paraId="7B1280C8"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When we will collect data</w:t>
            </w:r>
          </w:p>
        </w:tc>
        <w:tc>
          <w:tcPr>
            <w:tcW w:w="2145" w:type="dxa"/>
            <w:tcBorders>
              <w:right w:val="single" w:color="auto" w:sz="12" w:space="0"/>
            </w:tcBorders>
            <w:shd w:val="clear" w:color="auto" w:fill="DEEAF6" w:themeFill="accent5" w:themeFillTint="33"/>
            <w:tcMar/>
          </w:tcPr>
          <w:p w:rsidRPr="00EF7A4C" w:rsidR="00BE5536" w:rsidP="00013D9A" w:rsidRDefault="00BE5536" w14:paraId="0FE3817B" w14:textId="77777777">
            <w:pPr>
              <w:rPr>
                <w:rFonts w:eastAsia="Times New Roman" w:cstheme="minorHAnsi"/>
                <w:b/>
                <w:bCs/>
                <w:color w:val="000000" w:themeColor="text1"/>
                <w:szCs w:val="24"/>
              </w:rPr>
            </w:pPr>
            <w:r w:rsidRPr="00EF7A4C">
              <w:rPr>
                <w:rFonts w:eastAsia="Times New Roman" w:cstheme="minorHAnsi"/>
                <w:b/>
                <w:bCs/>
                <w:color w:val="000000" w:themeColor="text1"/>
                <w:szCs w:val="24"/>
              </w:rPr>
              <w:t>Who will collect data</w:t>
            </w:r>
          </w:p>
        </w:tc>
      </w:tr>
      <w:tr w:rsidRPr="00CA3BDC" w:rsidR="00BE5536" w:rsidTr="3CE59318" w14:paraId="1EDDA9DF" w14:textId="77777777">
        <w:tc>
          <w:tcPr>
            <w:tcW w:w="1850" w:type="dxa"/>
            <w:tcBorders>
              <w:left w:val="single" w:color="auto" w:sz="12" w:space="0"/>
            </w:tcBorders>
            <w:tcMar/>
          </w:tcPr>
          <w:p w:rsidRPr="00CA3BDC" w:rsidR="00BE5536" w:rsidP="00013D9A" w:rsidRDefault="00BE5536" w14:paraId="41742EC7" w14:textId="77777777">
            <w:pPr>
              <w:rPr>
                <w:rFonts w:eastAsia="Times New Roman" w:cstheme="minorHAnsi"/>
                <w:color w:val="000000" w:themeColor="text1"/>
                <w:szCs w:val="24"/>
              </w:rPr>
            </w:pPr>
          </w:p>
        </w:tc>
        <w:tc>
          <w:tcPr>
            <w:tcW w:w="1755" w:type="dxa"/>
            <w:tcMar/>
          </w:tcPr>
          <w:p w:rsidRPr="00CA3BDC" w:rsidR="00BE5536" w:rsidP="00013D9A" w:rsidRDefault="00BE5536" w14:paraId="21335300" w14:textId="77777777">
            <w:pPr>
              <w:rPr>
                <w:rFonts w:eastAsia="Times New Roman" w:cstheme="minorHAnsi"/>
                <w:color w:val="000000" w:themeColor="text1"/>
                <w:szCs w:val="24"/>
              </w:rPr>
            </w:pPr>
          </w:p>
        </w:tc>
        <w:tc>
          <w:tcPr>
            <w:tcW w:w="1945" w:type="dxa"/>
            <w:tcMar/>
          </w:tcPr>
          <w:p w:rsidRPr="00CA3BDC" w:rsidR="00BE5536" w:rsidP="00013D9A" w:rsidRDefault="00BE5536" w14:paraId="4903DE26" w14:textId="77777777">
            <w:pPr>
              <w:rPr>
                <w:rFonts w:eastAsia="Times New Roman" w:cstheme="minorHAnsi"/>
                <w:color w:val="000000" w:themeColor="text1"/>
                <w:szCs w:val="24"/>
              </w:rPr>
            </w:pPr>
          </w:p>
        </w:tc>
        <w:tc>
          <w:tcPr>
            <w:tcW w:w="2005" w:type="dxa"/>
            <w:tcMar/>
          </w:tcPr>
          <w:p w:rsidRPr="00CA3BDC" w:rsidR="00BE5536" w:rsidP="00013D9A" w:rsidRDefault="00BE5536" w14:paraId="346E25A8" w14:textId="77777777">
            <w:pPr>
              <w:rPr>
                <w:rFonts w:eastAsia="Times New Roman" w:cstheme="minorHAnsi"/>
                <w:color w:val="000000" w:themeColor="text1"/>
                <w:szCs w:val="24"/>
              </w:rPr>
            </w:pPr>
          </w:p>
        </w:tc>
        <w:tc>
          <w:tcPr>
            <w:tcW w:w="2775" w:type="dxa"/>
            <w:tcMar/>
          </w:tcPr>
          <w:p w:rsidRPr="00CA3BDC" w:rsidR="00BE5536" w:rsidP="00013D9A" w:rsidRDefault="00BE5536" w14:paraId="00A76D4F" w14:textId="77777777">
            <w:pPr>
              <w:rPr>
                <w:rFonts w:eastAsia="Times New Roman" w:cstheme="minorHAnsi"/>
                <w:color w:val="000000" w:themeColor="text1"/>
                <w:szCs w:val="24"/>
              </w:rPr>
            </w:pPr>
          </w:p>
        </w:tc>
        <w:tc>
          <w:tcPr>
            <w:tcW w:w="2025" w:type="dxa"/>
            <w:tcMar/>
          </w:tcPr>
          <w:p w:rsidRPr="00CA3BDC" w:rsidR="00BE5536" w:rsidP="00013D9A" w:rsidRDefault="00BE5536" w14:paraId="321929EB"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0A69FB63" w14:textId="77777777">
            <w:pPr>
              <w:rPr>
                <w:rFonts w:eastAsia="Times New Roman" w:cstheme="minorHAnsi"/>
                <w:color w:val="000000" w:themeColor="text1"/>
                <w:szCs w:val="24"/>
              </w:rPr>
            </w:pPr>
          </w:p>
        </w:tc>
      </w:tr>
      <w:tr w:rsidRPr="00CA3BDC" w:rsidR="00BE5536" w:rsidTr="3CE59318" w14:paraId="5B02A544" w14:textId="77777777">
        <w:tc>
          <w:tcPr>
            <w:tcW w:w="1850" w:type="dxa"/>
            <w:tcBorders>
              <w:top w:val="single" w:color="auto" w:sz="4" w:space="0"/>
              <w:left w:val="single" w:color="auto" w:sz="12" w:space="0"/>
            </w:tcBorders>
            <w:tcMar/>
          </w:tcPr>
          <w:p w:rsidRPr="00CA3BDC" w:rsidR="00BE5536" w:rsidP="00013D9A" w:rsidRDefault="00BE5536" w14:paraId="38CA81E1" w14:textId="77777777">
            <w:pPr>
              <w:rPr>
                <w:rFonts w:eastAsia="Times New Roman" w:cstheme="minorHAnsi"/>
                <w:color w:val="000000" w:themeColor="text1"/>
                <w:szCs w:val="24"/>
              </w:rPr>
            </w:pPr>
          </w:p>
        </w:tc>
        <w:tc>
          <w:tcPr>
            <w:tcW w:w="1755" w:type="dxa"/>
            <w:tcBorders>
              <w:top w:val="single" w:color="auto" w:sz="4" w:space="0"/>
            </w:tcBorders>
            <w:tcMar/>
          </w:tcPr>
          <w:p w:rsidRPr="00CA3BDC" w:rsidR="00BE5536" w:rsidP="00013D9A" w:rsidRDefault="00BE5536" w14:paraId="4BE556DD" w14:textId="77777777">
            <w:pPr>
              <w:rPr>
                <w:rFonts w:eastAsia="Times New Roman" w:cstheme="minorHAnsi"/>
                <w:color w:val="000000" w:themeColor="text1"/>
                <w:szCs w:val="24"/>
              </w:rPr>
            </w:pPr>
          </w:p>
        </w:tc>
        <w:tc>
          <w:tcPr>
            <w:tcW w:w="1945" w:type="dxa"/>
            <w:tcBorders>
              <w:top w:val="single" w:color="auto" w:sz="4" w:space="0"/>
            </w:tcBorders>
            <w:tcMar/>
          </w:tcPr>
          <w:p w:rsidRPr="00CA3BDC" w:rsidR="00BE5536" w:rsidP="00013D9A" w:rsidRDefault="00BE5536" w14:paraId="38422E68" w14:textId="77777777">
            <w:pPr>
              <w:rPr>
                <w:rFonts w:eastAsia="Times New Roman" w:cstheme="minorHAnsi"/>
                <w:color w:val="000000" w:themeColor="text1"/>
                <w:szCs w:val="24"/>
              </w:rPr>
            </w:pPr>
          </w:p>
        </w:tc>
        <w:tc>
          <w:tcPr>
            <w:tcW w:w="2005" w:type="dxa"/>
            <w:tcBorders>
              <w:top w:val="single" w:color="auto" w:sz="4" w:space="0"/>
            </w:tcBorders>
            <w:tcMar/>
          </w:tcPr>
          <w:p w:rsidRPr="00CA3BDC" w:rsidR="00BE5536" w:rsidP="00013D9A" w:rsidRDefault="00BE5536" w14:paraId="5DFB289E" w14:textId="77777777">
            <w:pPr>
              <w:rPr>
                <w:rFonts w:eastAsia="Times New Roman" w:cstheme="minorHAnsi"/>
                <w:color w:val="000000" w:themeColor="text1"/>
                <w:szCs w:val="24"/>
              </w:rPr>
            </w:pPr>
          </w:p>
        </w:tc>
        <w:tc>
          <w:tcPr>
            <w:tcW w:w="2775" w:type="dxa"/>
            <w:tcBorders>
              <w:top w:val="single" w:color="auto" w:sz="4" w:space="0"/>
            </w:tcBorders>
            <w:tcMar/>
          </w:tcPr>
          <w:p w:rsidRPr="00CA3BDC" w:rsidR="00BE5536" w:rsidP="00013D9A" w:rsidRDefault="00BE5536" w14:paraId="07521144" w14:textId="77777777">
            <w:pPr>
              <w:rPr>
                <w:rFonts w:eastAsia="Times New Roman" w:cstheme="minorHAnsi"/>
                <w:color w:val="000000" w:themeColor="text1"/>
                <w:szCs w:val="24"/>
              </w:rPr>
            </w:pPr>
          </w:p>
        </w:tc>
        <w:tc>
          <w:tcPr>
            <w:tcW w:w="2025" w:type="dxa"/>
            <w:tcBorders>
              <w:top w:val="single" w:color="auto" w:sz="4" w:space="0"/>
            </w:tcBorders>
            <w:tcMar/>
          </w:tcPr>
          <w:p w:rsidRPr="00CA3BDC" w:rsidR="00BE5536" w:rsidP="00013D9A" w:rsidRDefault="00BE5536" w14:paraId="726D0556" w14:textId="77777777">
            <w:pPr>
              <w:rPr>
                <w:rFonts w:eastAsia="Times New Roman" w:cstheme="minorHAnsi"/>
                <w:color w:val="000000" w:themeColor="text1"/>
                <w:szCs w:val="24"/>
              </w:rPr>
            </w:pPr>
          </w:p>
        </w:tc>
        <w:tc>
          <w:tcPr>
            <w:tcW w:w="2145" w:type="dxa"/>
            <w:tcBorders>
              <w:top w:val="single" w:color="auto" w:sz="4" w:space="0"/>
              <w:right w:val="single" w:color="auto" w:sz="12" w:space="0"/>
            </w:tcBorders>
            <w:tcMar/>
          </w:tcPr>
          <w:p w:rsidRPr="00CA3BDC" w:rsidR="00BE5536" w:rsidP="00013D9A" w:rsidRDefault="00BE5536" w14:paraId="5B72B7D1" w14:textId="77777777">
            <w:pPr>
              <w:rPr>
                <w:rFonts w:eastAsia="Times New Roman" w:cstheme="minorHAnsi"/>
                <w:color w:val="000000" w:themeColor="text1"/>
                <w:szCs w:val="24"/>
              </w:rPr>
            </w:pPr>
          </w:p>
        </w:tc>
      </w:tr>
      <w:tr w:rsidRPr="00CA3BDC" w:rsidR="00BE5536" w:rsidTr="3CE59318" w14:paraId="364D11BC" w14:textId="77777777">
        <w:tc>
          <w:tcPr>
            <w:tcW w:w="1850" w:type="dxa"/>
            <w:tcBorders>
              <w:left w:val="single" w:color="auto" w:sz="12" w:space="0"/>
            </w:tcBorders>
            <w:tcMar/>
          </w:tcPr>
          <w:p w:rsidRPr="00CA3BDC" w:rsidR="00BE5536" w:rsidP="00013D9A" w:rsidRDefault="00BE5536" w14:paraId="0F8B0177" w14:textId="77777777">
            <w:pPr>
              <w:rPr>
                <w:rFonts w:eastAsia="Times New Roman" w:cstheme="minorHAnsi"/>
                <w:color w:val="000000" w:themeColor="text1"/>
                <w:szCs w:val="24"/>
              </w:rPr>
            </w:pPr>
          </w:p>
        </w:tc>
        <w:tc>
          <w:tcPr>
            <w:tcW w:w="1755" w:type="dxa"/>
            <w:tcMar/>
          </w:tcPr>
          <w:p w:rsidRPr="00CA3BDC" w:rsidR="00BE5536" w:rsidP="00013D9A" w:rsidRDefault="00BE5536" w14:paraId="62C3EAF3" w14:textId="77777777">
            <w:pPr>
              <w:rPr>
                <w:rFonts w:eastAsia="Times New Roman" w:cstheme="minorHAnsi"/>
                <w:color w:val="000000" w:themeColor="text1"/>
                <w:szCs w:val="24"/>
              </w:rPr>
            </w:pPr>
          </w:p>
        </w:tc>
        <w:tc>
          <w:tcPr>
            <w:tcW w:w="1945" w:type="dxa"/>
            <w:tcMar/>
          </w:tcPr>
          <w:p w:rsidRPr="00CA3BDC" w:rsidR="00BE5536" w:rsidP="00013D9A" w:rsidRDefault="00BE5536" w14:paraId="11195960" w14:textId="77777777">
            <w:pPr>
              <w:rPr>
                <w:rFonts w:eastAsia="Times New Roman" w:cstheme="minorHAnsi"/>
                <w:color w:val="000000" w:themeColor="text1"/>
                <w:szCs w:val="24"/>
              </w:rPr>
            </w:pPr>
          </w:p>
        </w:tc>
        <w:tc>
          <w:tcPr>
            <w:tcW w:w="2005" w:type="dxa"/>
            <w:tcMar/>
          </w:tcPr>
          <w:p w:rsidRPr="00CA3BDC" w:rsidR="00BE5536" w:rsidP="00013D9A" w:rsidRDefault="00BE5536" w14:paraId="14867D56" w14:textId="77777777">
            <w:pPr>
              <w:rPr>
                <w:rFonts w:eastAsia="Times New Roman" w:cstheme="minorHAnsi"/>
                <w:color w:val="000000" w:themeColor="text1"/>
                <w:szCs w:val="24"/>
              </w:rPr>
            </w:pPr>
          </w:p>
        </w:tc>
        <w:tc>
          <w:tcPr>
            <w:tcW w:w="2775" w:type="dxa"/>
            <w:tcMar/>
          </w:tcPr>
          <w:p w:rsidRPr="00CA3BDC" w:rsidR="00BE5536" w:rsidP="00013D9A" w:rsidRDefault="00BE5536" w14:paraId="06830E55" w14:textId="77777777">
            <w:pPr>
              <w:rPr>
                <w:rFonts w:eastAsia="Times New Roman" w:cstheme="minorHAnsi"/>
                <w:color w:val="000000" w:themeColor="text1"/>
                <w:szCs w:val="24"/>
              </w:rPr>
            </w:pPr>
          </w:p>
        </w:tc>
        <w:tc>
          <w:tcPr>
            <w:tcW w:w="2025" w:type="dxa"/>
            <w:tcMar/>
          </w:tcPr>
          <w:p w:rsidRPr="00CA3BDC" w:rsidR="00BE5536" w:rsidP="00013D9A" w:rsidRDefault="00BE5536" w14:paraId="6CC98E4B"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0B64D507" w14:textId="77777777">
            <w:pPr>
              <w:rPr>
                <w:rFonts w:eastAsia="Times New Roman" w:cstheme="minorHAnsi"/>
                <w:color w:val="000000" w:themeColor="text1"/>
                <w:szCs w:val="24"/>
              </w:rPr>
            </w:pPr>
          </w:p>
        </w:tc>
      </w:tr>
      <w:tr w:rsidRPr="00CA3BDC" w:rsidR="00BE5536" w:rsidTr="3CE59318" w14:paraId="576AF203" w14:textId="77777777">
        <w:tc>
          <w:tcPr>
            <w:tcW w:w="1850" w:type="dxa"/>
            <w:tcBorders>
              <w:left w:val="single" w:color="auto" w:sz="12" w:space="0"/>
            </w:tcBorders>
            <w:tcMar/>
          </w:tcPr>
          <w:p w:rsidRPr="00CA3BDC" w:rsidR="00BE5536" w:rsidP="00013D9A" w:rsidRDefault="00BE5536" w14:paraId="45AE28DF" w14:textId="77777777">
            <w:pPr>
              <w:rPr>
                <w:rFonts w:eastAsia="Times New Roman" w:cstheme="minorHAnsi"/>
                <w:color w:val="000000" w:themeColor="text1"/>
                <w:szCs w:val="24"/>
              </w:rPr>
            </w:pPr>
          </w:p>
        </w:tc>
        <w:tc>
          <w:tcPr>
            <w:tcW w:w="1755" w:type="dxa"/>
            <w:tcMar/>
          </w:tcPr>
          <w:p w:rsidRPr="00CA3BDC" w:rsidR="00BE5536" w:rsidP="00013D9A" w:rsidRDefault="00BE5536" w14:paraId="4562C91B" w14:textId="77777777">
            <w:pPr>
              <w:rPr>
                <w:rFonts w:eastAsia="Times New Roman" w:cstheme="minorHAnsi"/>
                <w:color w:val="000000" w:themeColor="text1"/>
                <w:szCs w:val="24"/>
              </w:rPr>
            </w:pPr>
          </w:p>
        </w:tc>
        <w:tc>
          <w:tcPr>
            <w:tcW w:w="1945" w:type="dxa"/>
            <w:tcMar/>
          </w:tcPr>
          <w:p w:rsidRPr="00CA3BDC" w:rsidR="00BE5536" w:rsidP="00013D9A" w:rsidRDefault="00BE5536" w14:paraId="79C9DF55" w14:textId="77777777">
            <w:pPr>
              <w:rPr>
                <w:rFonts w:eastAsia="Times New Roman" w:cstheme="minorHAnsi"/>
                <w:color w:val="000000" w:themeColor="text1"/>
                <w:szCs w:val="24"/>
              </w:rPr>
            </w:pPr>
          </w:p>
        </w:tc>
        <w:tc>
          <w:tcPr>
            <w:tcW w:w="2005" w:type="dxa"/>
            <w:tcMar/>
          </w:tcPr>
          <w:p w:rsidRPr="00CA3BDC" w:rsidR="00BE5536" w:rsidP="00013D9A" w:rsidRDefault="00BE5536" w14:paraId="5089A781" w14:textId="77777777">
            <w:pPr>
              <w:rPr>
                <w:rFonts w:eastAsia="Times New Roman" w:cstheme="minorHAnsi"/>
                <w:color w:val="000000" w:themeColor="text1"/>
                <w:szCs w:val="24"/>
              </w:rPr>
            </w:pPr>
          </w:p>
        </w:tc>
        <w:tc>
          <w:tcPr>
            <w:tcW w:w="2775" w:type="dxa"/>
            <w:tcMar/>
          </w:tcPr>
          <w:p w:rsidRPr="00CA3BDC" w:rsidR="00BE5536" w:rsidP="00013D9A" w:rsidRDefault="00BE5536" w14:paraId="4BEBE1CB" w14:textId="77777777">
            <w:pPr>
              <w:rPr>
                <w:rFonts w:eastAsia="Times New Roman" w:cstheme="minorHAnsi"/>
                <w:color w:val="000000" w:themeColor="text1"/>
                <w:szCs w:val="24"/>
              </w:rPr>
            </w:pPr>
          </w:p>
        </w:tc>
        <w:tc>
          <w:tcPr>
            <w:tcW w:w="2025" w:type="dxa"/>
            <w:tcMar/>
          </w:tcPr>
          <w:p w:rsidRPr="00CA3BDC" w:rsidR="00BE5536" w:rsidP="00013D9A" w:rsidRDefault="00BE5536" w14:paraId="33421219" w14:textId="77777777">
            <w:pPr>
              <w:rPr>
                <w:rFonts w:eastAsia="Times New Roman" w:cstheme="minorHAnsi"/>
                <w:color w:val="000000" w:themeColor="text1"/>
                <w:szCs w:val="24"/>
              </w:rPr>
            </w:pPr>
          </w:p>
        </w:tc>
        <w:tc>
          <w:tcPr>
            <w:tcW w:w="2145" w:type="dxa"/>
            <w:tcBorders>
              <w:right w:val="single" w:color="auto" w:sz="12" w:space="0"/>
            </w:tcBorders>
            <w:tcMar/>
          </w:tcPr>
          <w:p w:rsidRPr="00CA3BDC" w:rsidR="00BE5536" w:rsidP="00013D9A" w:rsidRDefault="00BE5536" w14:paraId="08BD0B66" w14:textId="77777777">
            <w:pPr>
              <w:rPr>
                <w:rFonts w:eastAsia="Times New Roman" w:cstheme="minorHAnsi"/>
                <w:color w:val="000000" w:themeColor="text1"/>
                <w:szCs w:val="24"/>
              </w:rPr>
            </w:pPr>
          </w:p>
        </w:tc>
      </w:tr>
    </w:tbl>
    <w:p w:rsidR="3444ED66" w:rsidRDefault="3444ED66" w14:paraId="04C26B04" w14:textId="141868DC"/>
    <w:tbl>
      <w:tblPr>
        <w:tblStyle w:val="2"/>
        <w:tblW w:w="108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116"/>
        <w:gridCol w:w="3117"/>
        <w:gridCol w:w="4567"/>
      </w:tblGrid>
      <w:tr w:rsidRPr="001223BE" w:rsidR="00D75779" w14:paraId="1FC39945" w14:textId="77777777">
        <w:tc>
          <w:tcPr>
            <w:tcW w:w="3116" w:type="dxa"/>
            <w:tcBorders>
              <w:top w:val="nil"/>
              <w:left w:val="nil"/>
              <w:bottom w:val="nil"/>
              <w:right w:val="nil"/>
            </w:tcBorders>
          </w:tcPr>
          <w:p w:rsidRPr="001223BE" w:rsidR="00D75779" w:rsidRDefault="00D75779" w14:paraId="0000014D" w14:textId="77777777">
            <w:pPr>
              <w:pStyle w:val="Normal0"/>
              <w:rPr>
                <w:rFonts w:eastAsia="Libre Franklin" w:cs="Libre Franklin" w:asciiTheme="minorHAnsi" w:hAnsiTheme="minorHAnsi"/>
              </w:rPr>
            </w:pPr>
          </w:p>
        </w:tc>
        <w:tc>
          <w:tcPr>
            <w:tcW w:w="3117" w:type="dxa"/>
            <w:tcBorders>
              <w:top w:val="nil"/>
              <w:left w:val="nil"/>
              <w:bottom w:val="nil"/>
              <w:right w:val="nil"/>
            </w:tcBorders>
          </w:tcPr>
          <w:p w:rsidRPr="001223BE" w:rsidR="00D75779" w:rsidRDefault="00D75779" w14:paraId="0000014F" w14:textId="77777777">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D75779" w:rsidRDefault="00D75779" w14:paraId="00000150" w14:textId="77777777">
            <w:pPr>
              <w:pStyle w:val="Normal0"/>
              <w:rPr>
                <w:rFonts w:eastAsia="Libre Franklin" w:cs="Libre Franklin" w:asciiTheme="minorHAnsi" w:hAnsiTheme="minorHAnsi"/>
              </w:rPr>
            </w:pPr>
          </w:p>
        </w:tc>
      </w:tr>
      <w:tr w:rsidRPr="001223BE" w:rsidR="00D75779" w14:paraId="5A7F0EAC" w14:textId="77777777">
        <w:tc>
          <w:tcPr>
            <w:tcW w:w="10800" w:type="dxa"/>
            <w:gridSpan w:val="3"/>
            <w:tcBorders>
              <w:top w:val="nil"/>
              <w:left w:val="nil"/>
              <w:bottom w:val="nil"/>
              <w:right w:val="nil"/>
            </w:tcBorders>
          </w:tcPr>
          <w:p w:rsidRPr="001223BE" w:rsidR="00D75779" w:rsidRDefault="00D75779" w14:paraId="0000016D" w14:textId="0FB8F5BB">
            <w:pPr>
              <w:pStyle w:val="Normal0"/>
              <w:rPr>
                <w:rFonts w:eastAsia="Libre Franklin" w:cs="Libre Franklin" w:asciiTheme="minorHAnsi" w:hAnsiTheme="minorHAnsi"/>
              </w:rPr>
            </w:pPr>
          </w:p>
        </w:tc>
      </w:tr>
      <w:tr w:rsidRPr="001223BE" w:rsidR="00D75779" w:rsidTr="006922C7" w14:paraId="2946DB82" w14:textId="77777777">
        <w:trPr>
          <w:trHeight w:val="135"/>
        </w:trPr>
        <w:tc>
          <w:tcPr>
            <w:tcW w:w="3116" w:type="dxa"/>
            <w:tcBorders>
              <w:top w:val="nil"/>
              <w:left w:val="nil"/>
              <w:bottom w:val="nil"/>
              <w:right w:val="nil"/>
            </w:tcBorders>
          </w:tcPr>
          <w:p w:rsidRPr="001223BE" w:rsidR="00D75779" w:rsidRDefault="00D75779" w14:paraId="00000171" w14:textId="77777777">
            <w:pPr>
              <w:pStyle w:val="Normal0"/>
              <w:rPr>
                <w:rFonts w:eastAsia="Libre Franklin" w:cs="Libre Franklin" w:asciiTheme="minorHAnsi" w:hAnsiTheme="minorHAnsi"/>
              </w:rPr>
            </w:pPr>
          </w:p>
        </w:tc>
        <w:tc>
          <w:tcPr>
            <w:tcW w:w="3117" w:type="dxa"/>
            <w:tcBorders>
              <w:top w:val="nil"/>
              <w:left w:val="nil"/>
              <w:bottom w:val="nil"/>
              <w:right w:val="nil"/>
            </w:tcBorders>
          </w:tcPr>
          <w:p w:rsidRPr="001223BE" w:rsidR="00D75779" w:rsidRDefault="00D75779" w14:paraId="00000173" w14:textId="77777777">
            <w:pPr>
              <w:pStyle w:val="Normal0"/>
              <w:rPr>
                <w:rFonts w:eastAsia="Libre Franklin" w:cs="Libre Franklin" w:asciiTheme="minorHAnsi" w:hAnsiTheme="minorHAnsi"/>
              </w:rPr>
            </w:pPr>
          </w:p>
        </w:tc>
        <w:tc>
          <w:tcPr>
            <w:tcW w:w="4567" w:type="dxa"/>
            <w:tcBorders>
              <w:top w:val="nil"/>
              <w:left w:val="nil"/>
              <w:bottom w:val="nil"/>
              <w:right w:val="nil"/>
            </w:tcBorders>
          </w:tcPr>
          <w:p w:rsidRPr="001223BE" w:rsidR="00D75779" w:rsidRDefault="00D75779" w14:paraId="00000174" w14:textId="77777777">
            <w:pPr>
              <w:pStyle w:val="Normal0"/>
              <w:rPr>
                <w:rFonts w:eastAsia="Libre Franklin" w:cs="Libre Franklin" w:asciiTheme="minorHAnsi" w:hAnsiTheme="minorHAnsi"/>
              </w:rPr>
            </w:pPr>
          </w:p>
        </w:tc>
      </w:tr>
    </w:tbl>
    <w:p w:rsidR="004D2582" w:rsidRDefault="004D2582" w14:paraId="2D841668" w14:textId="77777777">
      <w:pPr>
        <w:rPr>
          <w:rFonts w:eastAsia="Libre Franklin" w:cs="Libre Franklin" w:asciiTheme="minorHAnsi" w:hAnsiTheme="minorHAnsi"/>
          <w:sz w:val="24"/>
          <w:szCs w:val="24"/>
        </w:rPr>
        <w:sectPr w:rsidR="004D2582" w:rsidSect="0028613D">
          <w:pgSz w:w="15840" w:h="12240" w:orient="landscape"/>
          <w:pgMar w:top="720" w:right="720" w:bottom="720" w:left="720" w:header="720" w:footer="720" w:gutter="0"/>
          <w:cols w:space="720"/>
          <w:docGrid w:linePitch="299"/>
        </w:sectPr>
      </w:pPr>
    </w:p>
    <w:p w:rsidR="008902C1" w:rsidP="3CE59318" w:rsidRDefault="008902C1" w14:paraId="24226920" w14:textId="5F3EB243">
      <w:pPr>
        <w:rPr>
          <w:rFonts w:ascii="Calibri" w:hAnsi="Calibri" w:eastAsia="Libre Franklin" w:cs="Libre Franklin" w:asciiTheme="minorAscii" w:hAnsiTheme="minorAscii"/>
          <w:b w:val="1"/>
          <w:bCs w:val="1"/>
          <w:color w:val="2F5496" w:themeColor="accent1" w:themeShade="BF"/>
          <w:sz w:val="28"/>
          <w:szCs w:val="28"/>
        </w:rPr>
      </w:pPr>
      <w:r w:rsidRPr="3CE59318" w:rsidR="4485633D">
        <w:rPr>
          <w:rFonts w:ascii="Calibri" w:hAnsi="Calibri" w:eastAsia="Libre Franklin" w:cs="Libre Franklin" w:asciiTheme="minorAscii" w:hAnsiTheme="minorAscii"/>
          <w:b w:val="1"/>
          <w:bCs w:val="1"/>
          <w:color w:val="2F5496" w:themeColor="accent1" w:themeTint="FF" w:themeShade="BF"/>
          <w:sz w:val="28"/>
          <w:szCs w:val="28"/>
        </w:rPr>
        <w:t>Proposal</w:t>
      </w:r>
      <w:r w:rsidRPr="3CE59318" w:rsidR="231F3F9A">
        <w:rPr>
          <w:rFonts w:ascii="Calibri" w:hAnsi="Calibri" w:eastAsia="Libre Franklin" w:cs="Libre Franklin" w:asciiTheme="minorAscii" w:hAnsiTheme="minorAscii"/>
          <w:b w:val="1"/>
          <w:bCs w:val="1"/>
          <w:color w:val="2F5496" w:themeColor="accent1" w:themeTint="FF" w:themeShade="BF"/>
          <w:sz w:val="28"/>
          <w:szCs w:val="28"/>
        </w:rPr>
        <w:t xml:space="preserve"> Form Guidance</w:t>
      </w:r>
    </w:p>
    <w:tbl>
      <w:tblPr>
        <w:tblStyle w:val="TableGrid"/>
        <w:tblW w:w="0" w:type="auto"/>
        <w:tblLook w:val="04A0" w:firstRow="1" w:lastRow="0" w:firstColumn="1" w:lastColumn="0" w:noHBand="0" w:noVBand="1"/>
      </w:tblPr>
      <w:tblGrid>
        <w:gridCol w:w="1773"/>
        <w:gridCol w:w="9017"/>
      </w:tblGrid>
      <w:tr w:rsidR="007C2D57" w:rsidTr="23F74786" w14:paraId="2B408C7B" w14:textId="77777777">
        <w:tc>
          <w:tcPr>
            <w:tcW w:w="1773" w:type="dxa"/>
            <w:tcMar/>
          </w:tcPr>
          <w:p w:rsidR="007C2D57" w:rsidP="006922C7" w:rsidRDefault="007C2D57" w14:paraId="57DCE182"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About Your Project</w:t>
            </w:r>
          </w:p>
          <w:p w:rsidR="00CA533C" w:rsidP="006922C7" w:rsidRDefault="00CA533C" w14:paraId="3B787A01" w14:textId="77777777">
            <w:pPr>
              <w:pStyle w:val="Normal0"/>
              <w:rPr>
                <w:rFonts w:eastAsia="Libre Franklin" w:cs="Libre Franklin" w:asciiTheme="minorHAnsi" w:hAnsiTheme="minorHAnsi"/>
                <w:sz w:val="24"/>
                <w:szCs w:val="24"/>
              </w:rPr>
            </w:pPr>
          </w:p>
          <w:p w:rsidR="00CA533C" w:rsidP="006922C7" w:rsidRDefault="00CA533C" w14:paraId="1F7AE344" w14:textId="69721001">
            <w:pPr>
              <w:pStyle w:val="Normal0"/>
              <w:rPr>
                <w:rFonts w:eastAsia="Libre Franklin" w:cs="Libre Franklin" w:asciiTheme="minorHAnsi" w:hAnsiTheme="minorHAnsi"/>
                <w:sz w:val="24"/>
                <w:szCs w:val="24"/>
              </w:rPr>
            </w:pPr>
          </w:p>
        </w:tc>
        <w:tc>
          <w:tcPr>
            <w:tcW w:w="9017" w:type="dxa"/>
            <w:tcMar/>
          </w:tcPr>
          <w:p w:rsidR="007C2D57" w:rsidP="20B7CECA" w:rsidRDefault="00144834" w14:paraId="486D7C26" w14:textId="34F45E0A">
            <w:pPr>
              <w:pStyle w:val="Normal0"/>
              <w:rPr>
                <w:rFonts w:ascii="Calibri" w:hAnsi="Calibri" w:eastAsia="Libre Franklin" w:cs="Libre Franklin" w:asciiTheme="minorAscii" w:hAnsiTheme="minorAscii"/>
                <w:sz w:val="24"/>
                <w:szCs w:val="24"/>
              </w:rPr>
            </w:pPr>
            <w:r w:rsidRPr="3CE59318" w:rsidR="714CE19A">
              <w:rPr>
                <w:rFonts w:ascii="Calibri" w:hAnsi="Calibri" w:eastAsia="Libre Franklin" w:cs="Libre Franklin" w:asciiTheme="minorAscii" w:hAnsiTheme="minorAscii"/>
                <w:sz w:val="24"/>
                <w:szCs w:val="24"/>
              </w:rPr>
              <w:t>Please choose a c</w:t>
            </w:r>
            <w:r w:rsidRPr="3CE59318" w:rsidR="551C3CEE">
              <w:rPr>
                <w:rFonts w:ascii="Calibri" w:hAnsi="Calibri" w:eastAsia="Libre Franklin" w:cs="Libre Franklin" w:asciiTheme="minorAscii" w:hAnsiTheme="minorAscii"/>
                <w:sz w:val="24"/>
                <w:szCs w:val="24"/>
              </w:rPr>
              <w:t xml:space="preserve">oncise </w:t>
            </w:r>
            <w:r w:rsidRPr="3CE59318" w:rsidR="1D99875A">
              <w:rPr>
                <w:rFonts w:ascii="Calibri" w:hAnsi="Calibri" w:eastAsia="Libre Franklin" w:cs="Libre Franklin" w:asciiTheme="minorAscii" w:hAnsiTheme="minorAscii"/>
                <w:sz w:val="24"/>
                <w:szCs w:val="24"/>
              </w:rPr>
              <w:t xml:space="preserve">and/or catchy </w:t>
            </w:r>
            <w:r w:rsidRPr="3CE59318" w:rsidR="551C3CEE">
              <w:rPr>
                <w:rFonts w:ascii="Calibri" w:hAnsi="Calibri" w:eastAsia="Libre Franklin" w:cs="Libre Franklin" w:asciiTheme="minorAscii" w:hAnsiTheme="minorAscii"/>
                <w:sz w:val="24"/>
                <w:szCs w:val="24"/>
              </w:rPr>
              <w:t xml:space="preserve">title </w:t>
            </w:r>
            <w:r w:rsidRPr="3CE59318" w:rsidR="1D99875A">
              <w:rPr>
                <w:rFonts w:ascii="Calibri" w:hAnsi="Calibri" w:eastAsia="Libre Franklin" w:cs="Libre Franklin" w:asciiTheme="minorAscii" w:hAnsiTheme="minorAscii"/>
                <w:sz w:val="24"/>
                <w:szCs w:val="24"/>
              </w:rPr>
              <w:t>for</w:t>
            </w:r>
            <w:r w:rsidRPr="3CE59318" w:rsidR="551C3CEE">
              <w:rPr>
                <w:rFonts w:ascii="Calibri" w:hAnsi="Calibri" w:eastAsia="Libre Franklin" w:cs="Libre Franklin" w:asciiTheme="minorAscii" w:hAnsiTheme="minorAscii"/>
                <w:sz w:val="24"/>
                <w:szCs w:val="24"/>
              </w:rPr>
              <w:t xml:space="preserve"> your project which will get the attention of </w:t>
            </w:r>
            <w:r w:rsidRPr="3CE59318" w:rsidR="1A603C11">
              <w:rPr>
                <w:rFonts w:ascii="Calibri" w:hAnsi="Calibri" w:eastAsia="Libre Franklin" w:cs="Libre Franklin" w:asciiTheme="minorAscii" w:hAnsiTheme="minorAscii"/>
                <w:sz w:val="24"/>
                <w:szCs w:val="24"/>
              </w:rPr>
              <w:t>y</w:t>
            </w:r>
            <w:r w:rsidRPr="3CE59318" w:rsidR="0214C917">
              <w:rPr>
                <w:rFonts w:ascii="Calibri" w:hAnsi="Calibri" w:eastAsia="Libre Franklin" w:cs="Libre Franklin" w:asciiTheme="minorAscii" w:hAnsiTheme="minorAscii"/>
                <w:sz w:val="24"/>
                <w:szCs w:val="24"/>
              </w:rPr>
              <w:t>our audience</w:t>
            </w:r>
            <w:r w:rsidRPr="3CE59318" w:rsidR="0214C917">
              <w:rPr>
                <w:rFonts w:ascii="Calibri" w:hAnsi="Calibri" w:eastAsia="Libre Franklin" w:cs="Libre Franklin" w:asciiTheme="minorAscii" w:hAnsiTheme="minorAscii"/>
                <w:sz w:val="24"/>
                <w:szCs w:val="24"/>
              </w:rPr>
              <w:t>.</w:t>
            </w:r>
          </w:p>
        </w:tc>
      </w:tr>
      <w:tr w:rsidR="007C2D57" w:rsidTr="23F74786" w14:paraId="727D6B9C" w14:textId="77777777">
        <w:tc>
          <w:tcPr>
            <w:tcW w:w="1773" w:type="dxa"/>
            <w:tcMar/>
          </w:tcPr>
          <w:p w:rsidR="007C2D57" w:rsidP="006922C7" w:rsidRDefault="00CD7A4E" w14:paraId="2F018B64"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Team Information</w:t>
            </w:r>
          </w:p>
          <w:p w:rsidR="00CA533C" w:rsidP="006922C7" w:rsidRDefault="00CA533C" w14:paraId="2A0B5C96" w14:textId="77777777">
            <w:pPr>
              <w:pStyle w:val="Normal0"/>
              <w:rPr>
                <w:rFonts w:eastAsia="Libre Franklin" w:cs="Libre Franklin" w:asciiTheme="minorHAnsi" w:hAnsiTheme="minorHAnsi"/>
                <w:sz w:val="24"/>
                <w:szCs w:val="24"/>
              </w:rPr>
            </w:pPr>
          </w:p>
          <w:p w:rsidR="00CA533C" w:rsidP="006922C7" w:rsidRDefault="00CA533C" w14:paraId="665A19E1" w14:textId="14DE4B75">
            <w:pPr>
              <w:pStyle w:val="Normal0"/>
              <w:rPr>
                <w:rFonts w:eastAsia="Libre Franklin" w:cs="Libre Franklin" w:asciiTheme="minorHAnsi" w:hAnsiTheme="minorHAnsi"/>
                <w:sz w:val="24"/>
                <w:szCs w:val="24"/>
              </w:rPr>
            </w:pPr>
          </w:p>
        </w:tc>
        <w:tc>
          <w:tcPr>
            <w:tcW w:w="9017" w:type="dxa"/>
            <w:tcMar/>
          </w:tcPr>
          <w:p w:rsidR="007C2D57" w:rsidP="3CE59318" w:rsidRDefault="00C612F2" w14:paraId="299FCCB8" w14:textId="2CBF1D55">
            <w:pPr>
              <w:pStyle w:val="Normal0"/>
              <w:rPr>
                <w:rFonts w:ascii="Calibri" w:hAnsi="Calibri" w:eastAsia="Libre Franklin" w:cs="Libre Franklin" w:asciiTheme="minorAscii" w:hAnsiTheme="minorAscii"/>
                <w:sz w:val="24"/>
                <w:szCs w:val="24"/>
              </w:rPr>
            </w:pPr>
            <w:r w:rsidRPr="3CE59318" w:rsidR="44ADDCC5">
              <w:rPr>
                <w:rFonts w:ascii="Calibri" w:hAnsi="Calibri" w:eastAsia="Libre Franklin" w:cs="Libre Franklin" w:asciiTheme="minorAscii" w:hAnsiTheme="minorAscii"/>
                <w:sz w:val="24"/>
                <w:szCs w:val="24"/>
              </w:rPr>
              <w:t xml:space="preserve">The team needs to include at least </w:t>
            </w:r>
            <w:r w:rsidRPr="3CE59318" w:rsidR="44ADDCC5">
              <w:rPr>
                <w:rFonts w:ascii="Calibri" w:hAnsi="Calibri" w:eastAsia="Libre Franklin" w:cs="Libre Franklin" w:asciiTheme="minorAscii" w:hAnsiTheme="minorAscii"/>
                <w:b w:val="1"/>
                <w:bCs w:val="1"/>
                <w:sz w:val="24"/>
                <w:szCs w:val="24"/>
              </w:rPr>
              <w:t xml:space="preserve">two </w:t>
            </w:r>
            <w:r w:rsidRPr="3CE59318" w:rsidR="4E8B9ECC">
              <w:rPr>
                <w:rFonts w:ascii="Calibri" w:hAnsi="Calibri" w:eastAsia="Libre Franklin" w:cs="Libre Franklin" w:asciiTheme="minorAscii" w:hAnsiTheme="minorAscii"/>
                <w:sz w:val="24"/>
                <w:szCs w:val="24"/>
              </w:rPr>
              <w:t xml:space="preserve">U.S. Government-sponsored exchange </w:t>
            </w:r>
            <w:r w:rsidRPr="3CE59318" w:rsidR="6F5FA4B2">
              <w:rPr>
                <w:rFonts w:ascii="Calibri" w:hAnsi="Calibri" w:eastAsia="Libre Franklin" w:cs="Libre Franklin" w:asciiTheme="minorAscii" w:hAnsiTheme="minorAscii"/>
                <w:sz w:val="24"/>
                <w:szCs w:val="24"/>
              </w:rPr>
              <w:t>alumni</w:t>
            </w:r>
            <w:r w:rsidRPr="3CE59318" w:rsidR="1F6B4293">
              <w:rPr>
                <w:rFonts w:ascii="Calibri" w:hAnsi="Calibri" w:eastAsia="Libre Franklin" w:cs="Libre Franklin" w:asciiTheme="minorAscii" w:hAnsiTheme="minorAscii"/>
                <w:sz w:val="24"/>
                <w:szCs w:val="24"/>
              </w:rPr>
              <w:t>.</w:t>
            </w:r>
            <w:r w:rsidRPr="3CE59318" w:rsidR="4E8B9ECC">
              <w:rPr>
                <w:rFonts w:ascii="Calibri" w:hAnsi="Calibri" w:eastAsia="Libre Franklin" w:cs="Libre Franklin" w:asciiTheme="minorAscii" w:hAnsiTheme="minorAscii"/>
                <w:sz w:val="24"/>
                <w:szCs w:val="24"/>
              </w:rPr>
              <w:t xml:space="preserve"> </w:t>
            </w:r>
            <w:r w:rsidRPr="3CE59318" w:rsidR="3BD80309">
              <w:rPr>
                <w:rFonts w:ascii="Calibri" w:hAnsi="Calibri" w:eastAsia="Libre Franklin" w:cs="Libre Franklin" w:asciiTheme="minorAscii" w:hAnsiTheme="minorAscii"/>
                <w:sz w:val="24"/>
                <w:szCs w:val="24"/>
              </w:rPr>
              <w:t xml:space="preserve"> </w:t>
            </w:r>
            <w:r w:rsidRPr="3CE59318" w:rsidR="7E0F2E63">
              <w:rPr>
                <w:rFonts w:ascii="Calibri" w:hAnsi="Calibri" w:eastAsia="Libre Franklin" w:cs="Libre Franklin" w:asciiTheme="minorAscii" w:hAnsiTheme="minorAscii"/>
                <w:sz w:val="24"/>
                <w:szCs w:val="24"/>
              </w:rPr>
              <w:t>Please clearly indicate the role of the team member within the project</w:t>
            </w:r>
            <w:r w:rsidRPr="3CE59318" w:rsidR="6E532776">
              <w:rPr>
                <w:rFonts w:ascii="Calibri" w:hAnsi="Calibri" w:eastAsia="Libre Franklin" w:cs="Libre Franklin" w:asciiTheme="minorAscii" w:hAnsiTheme="minorAscii"/>
                <w:sz w:val="24"/>
                <w:szCs w:val="24"/>
              </w:rPr>
              <w:t xml:space="preserve"> and the percentage of time the team member will spend developing and/or implementing the project.  </w:t>
            </w:r>
            <w:r w:rsidRPr="3CE59318" w:rsidR="7416A39F">
              <w:rPr>
                <w:rFonts w:ascii="Calibri" w:hAnsi="Calibri" w:eastAsia="Libre Franklin" w:cs="Libre Franklin" w:asciiTheme="minorAscii" w:hAnsiTheme="minorAscii"/>
                <w:sz w:val="24"/>
                <w:szCs w:val="24"/>
              </w:rPr>
              <w:t xml:space="preserve">This should clearly relate to the </w:t>
            </w:r>
            <w:r w:rsidRPr="3CE59318" w:rsidR="7099CC2C">
              <w:rPr>
                <w:rFonts w:ascii="Calibri" w:hAnsi="Calibri" w:eastAsia="Libre Franklin" w:cs="Libre Franklin" w:asciiTheme="minorAscii" w:hAnsiTheme="minorAscii"/>
                <w:sz w:val="24"/>
                <w:szCs w:val="24"/>
              </w:rPr>
              <w:t>proposed project budget an</w:t>
            </w:r>
            <w:r w:rsidRPr="3CE59318" w:rsidR="3BD59511">
              <w:rPr>
                <w:rFonts w:ascii="Calibri" w:hAnsi="Calibri" w:eastAsia="Libre Franklin" w:cs="Libre Franklin" w:asciiTheme="minorAscii" w:hAnsiTheme="minorAscii"/>
                <w:sz w:val="24"/>
                <w:szCs w:val="24"/>
              </w:rPr>
              <w:t xml:space="preserve">d any requested project management fees. </w:t>
            </w:r>
            <w:r w:rsidRPr="3CE59318" w:rsidR="6FB58945">
              <w:rPr>
                <w:rFonts w:ascii="Calibri" w:hAnsi="Calibri" w:eastAsia="Libre Franklin" w:cs="Libre Franklin" w:asciiTheme="minorAscii" w:hAnsiTheme="minorAscii"/>
                <w:sz w:val="24"/>
                <w:szCs w:val="24"/>
              </w:rPr>
              <w:t xml:space="preserve">Please include information about any non-alumni team members in this section as well. </w:t>
            </w:r>
          </w:p>
        </w:tc>
      </w:tr>
      <w:tr w:rsidR="007C2D57" w:rsidTr="23F74786" w14:paraId="0202D017" w14:textId="77777777">
        <w:tc>
          <w:tcPr>
            <w:tcW w:w="1773" w:type="dxa"/>
            <w:tcMar/>
          </w:tcPr>
          <w:p w:rsidR="007C2D57" w:rsidP="006922C7" w:rsidRDefault="00CD7A4E" w14:paraId="544B0101"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Summary</w:t>
            </w:r>
          </w:p>
          <w:p w:rsidR="00CA533C" w:rsidP="23F74786" w:rsidRDefault="00F756E7" w14:paraId="297CF06D" w14:textId="0A6627CB">
            <w:pPr>
              <w:pStyle w:val="Normal0"/>
              <w:rPr>
                <w:rFonts w:ascii="Calibri" w:hAnsi="Calibri" w:eastAsia="Libre Franklin" w:cs="Libre Franklin" w:asciiTheme="minorAscii" w:hAnsiTheme="minorAscii"/>
                <w:sz w:val="24"/>
                <w:szCs w:val="24"/>
              </w:rPr>
            </w:pPr>
            <w:r w:rsidRPr="23F74786" w:rsidR="4C7ADE12">
              <w:rPr>
                <w:rFonts w:ascii="Calibri" w:hAnsi="Calibri" w:eastAsia="Libre Franklin" w:cs="Libre Franklin" w:asciiTheme="minorAscii" w:hAnsiTheme="minorAscii"/>
                <w:sz w:val="24"/>
                <w:szCs w:val="24"/>
              </w:rPr>
              <w:t>(</w:t>
            </w:r>
            <w:r w:rsidRPr="23F74786" w:rsidR="1985AECC">
              <w:rPr>
                <w:rFonts w:ascii="Calibri" w:hAnsi="Calibri" w:eastAsia="Libre Franklin" w:cs="Libre Franklin" w:asciiTheme="minorAscii" w:hAnsiTheme="minorAscii"/>
                <w:sz w:val="24"/>
                <w:szCs w:val="24"/>
              </w:rPr>
              <w:t>250-word</w:t>
            </w:r>
            <w:r w:rsidRPr="23F74786" w:rsidR="4C7ADE12">
              <w:rPr>
                <w:rFonts w:ascii="Calibri" w:hAnsi="Calibri" w:eastAsia="Libre Franklin" w:cs="Libre Franklin" w:asciiTheme="minorAscii" w:hAnsiTheme="minorAscii"/>
                <w:sz w:val="24"/>
                <w:szCs w:val="24"/>
              </w:rPr>
              <w:t xml:space="preserve"> limit)</w:t>
            </w:r>
          </w:p>
          <w:p w:rsidR="00CA533C" w:rsidP="006922C7" w:rsidRDefault="00CA533C" w14:paraId="5096256C" w14:textId="5C7256E8">
            <w:pPr>
              <w:pStyle w:val="Normal0"/>
              <w:rPr>
                <w:rFonts w:eastAsia="Libre Franklin" w:cs="Libre Franklin" w:asciiTheme="minorHAnsi" w:hAnsiTheme="minorHAnsi"/>
                <w:sz w:val="24"/>
                <w:szCs w:val="24"/>
              </w:rPr>
            </w:pPr>
          </w:p>
        </w:tc>
        <w:tc>
          <w:tcPr>
            <w:tcW w:w="9017" w:type="dxa"/>
            <w:tcMar/>
          </w:tcPr>
          <w:p w:rsidR="007C2D57" w:rsidP="006922C7" w:rsidRDefault="004E13FF" w14:paraId="2B2693DA" w14:textId="15EAF409">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The project summary should d</w:t>
            </w:r>
            <w:r w:rsidRPr="004E13FF">
              <w:rPr>
                <w:rFonts w:eastAsia="Libre Franklin" w:cs="Libre Franklin" w:asciiTheme="minorHAnsi" w:hAnsiTheme="minorHAnsi"/>
                <w:sz w:val="24"/>
                <w:szCs w:val="24"/>
              </w:rPr>
              <w:t xml:space="preserve">escribe the specific need and/or challenge that </w:t>
            </w:r>
            <w:r>
              <w:rPr>
                <w:rFonts w:eastAsia="Libre Franklin" w:cs="Libre Franklin" w:asciiTheme="minorHAnsi" w:hAnsiTheme="minorHAnsi"/>
                <w:sz w:val="24"/>
                <w:szCs w:val="24"/>
              </w:rPr>
              <w:t>your</w:t>
            </w:r>
            <w:r w:rsidRPr="004E13FF">
              <w:rPr>
                <w:rFonts w:eastAsia="Libre Franklin" w:cs="Libre Franklin" w:asciiTheme="minorHAnsi" w:hAnsiTheme="minorHAnsi"/>
                <w:sz w:val="24"/>
                <w:szCs w:val="24"/>
              </w:rPr>
              <w:t xml:space="preserve"> project will address and how you will address it.</w:t>
            </w:r>
            <w:r w:rsidR="00824997">
              <w:rPr>
                <w:rFonts w:eastAsia="Libre Franklin" w:cs="Libre Franklin" w:asciiTheme="minorHAnsi" w:hAnsiTheme="minorHAnsi"/>
                <w:sz w:val="24"/>
                <w:szCs w:val="24"/>
              </w:rPr>
              <w:t xml:space="preserve">  Think about who</w:t>
            </w:r>
            <w:r w:rsidR="008740C4">
              <w:rPr>
                <w:rFonts w:eastAsia="Libre Franklin" w:cs="Libre Franklin" w:asciiTheme="minorHAnsi" w:hAnsiTheme="minorHAnsi"/>
                <w:sz w:val="24"/>
                <w:szCs w:val="24"/>
              </w:rPr>
              <w:t xml:space="preserve"> your target audience</w:t>
            </w:r>
            <w:r w:rsidRPr="2DB2B1D6" w:rsidR="5C3C32B2">
              <w:rPr>
                <w:rFonts w:eastAsia="Libre Franklin" w:cs="Libre Franklin" w:asciiTheme="minorHAnsi" w:hAnsiTheme="minorHAnsi"/>
                <w:sz w:val="24"/>
                <w:szCs w:val="24"/>
              </w:rPr>
              <w:t xml:space="preserve"> is</w:t>
            </w:r>
            <w:r w:rsidRPr="2DB2B1D6" w:rsidR="33AB4B1E">
              <w:rPr>
                <w:rFonts w:eastAsia="Libre Franklin" w:cs="Libre Franklin" w:asciiTheme="minorHAnsi" w:hAnsiTheme="minorHAnsi"/>
                <w:sz w:val="24"/>
                <w:szCs w:val="24"/>
              </w:rPr>
              <w:t xml:space="preserve">, </w:t>
            </w:r>
            <w:r w:rsidRPr="2DB2B1D6" w:rsidR="5ACC3622">
              <w:rPr>
                <w:rFonts w:eastAsia="Libre Franklin" w:cs="Libre Franklin" w:asciiTheme="minorHAnsi" w:hAnsiTheme="minorHAnsi"/>
                <w:sz w:val="24"/>
                <w:szCs w:val="24"/>
              </w:rPr>
              <w:t xml:space="preserve">when and </w:t>
            </w:r>
            <w:r w:rsidR="00824997">
              <w:rPr>
                <w:rFonts w:eastAsia="Libre Franklin" w:cs="Libre Franklin" w:asciiTheme="minorHAnsi" w:hAnsiTheme="minorHAnsi"/>
                <w:sz w:val="24"/>
                <w:szCs w:val="24"/>
              </w:rPr>
              <w:t>where</w:t>
            </w:r>
            <w:r w:rsidR="00B23C63">
              <w:rPr>
                <w:rFonts w:eastAsia="Libre Franklin" w:cs="Libre Franklin" w:asciiTheme="minorHAnsi" w:hAnsiTheme="minorHAnsi"/>
                <w:sz w:val="24"/>
                <w:szCs w:val="24"/>
              </w:rPr>
              <w:t xml:space="preserve"> your project </w:t>
            </w:r>
            <w:r w:rsidRPr="2DB2B1D6" w:rsidR="6229876B">
              <w:rPr>
                <w:rFonts w:eastAsia="Libre Franklin" w:cs="Libre Franklin" w:asciiTheme="minorHAnsi" w:hAnsiTheme="minorHAnsi"/>
                <w:sz w:val="24"/>
                <w:szCs w:val="24"/>
              </w:rPr>
              <w:t>will</w:t>
            </w:r>
            <w:r w:rsidRPr="2DB2B1D6" w:rsidR="51A58E95">
              <w:rPr>
                <w:rFonts w:eastAsia="Libre Franklin" w:cs="Libre Franklin" w:asciiTheme="minorHAnsi" w:hAnsiTheme="minorHAnsi"/>
                <w:sz w:val="24"/>
                <w:szCs w:val="24"/>
              </w:rPr>
              <w:t xml:space="preserve"> </w:t>
            </w:r>
            <w:r w:rsidR="00B23C63">
              <w:rPr>
                <w:rFonts w:eastAsia="Libre Franklin" w:cs="Libre Franklin" w:asciiTheme="minorHAnsi" w:hAnsiTheme="minorHAnsi"/>
                <w:sz w:val="24"/>
                <w:szCs w:val="24"/>
              </w:rPr>
              <w:t>take place</w:t>
            </w:r>
            <w:r w:rsidR="00824997">
              <w:rPr>
                <w:rFonts w:eastAsia="Libre Franklin" w:cs="Libre Franklin" w:asciiTheme="minorHAnsi" w:hAnsiTheme="minorHAnsi"/>
                <w:sz w:val="24"/>
                <w:szCs w:val="24"/>
              </w:rPr>
              <w:t>, what</w:t>
            </w:r>
            <w:r w:rsidR="00B23C63">
              <w:rPr>
                <w:rFonts w:eastAsia="Libre Franklin" w:cs="Libre Franklin" w:asciiTheme="minorHAnsi" w:hAnsiTheme="minorHAnsi"/>
                <w:sz w:val="24"/>
                <w:szCs w:val="24"/>
              </w:rPr>
              <w:t xml:space="preserve"> </w:t>
            </w:r>
            <w:r w:rsidR="00021B98">
              <w:rPr>
                <w:rFonts w:eastAsia="Libre Franklin" w:cs="Libre Franklin" w:asciiTheme="minorHAnsi" w:hAnsiTheme="minorHAnsi"/>
                <w:sz w:val="24"/>
                <w:szCs w:val="24"/>
              </w:rPr>
              <w:t>activities you will include</w:t>
            </w:r>
            <w:r w:rsidR="00824997">
              <w:rPr>
                <w:rFonts w:eastAsia="Libre Franklin" w:cs="Libre Franklin" w:asciiTheme="minorHAnsi" w:hAnsiTheme="minorHAnsi"/>
                <w:sz w:val="24"/>
                <w:szCs w:val="24"/>
              </w:rPr>
              <w:t xml:space="preserve"> and why</w:t>
            </w:r>
            <w:r w:rsidR="00021B98">
              <w:rPr>
                <w:rFonts w:eastAsia="Libre Franklin" w:cs="Libre Franklin" w:asciiTheme="minorHAnsi" w:hAnsiTheme="minorHAnsi"/>
                <w:sz w:val="24"/>
                <w:szCs w:val="24"/>
              </w:rPr>
              <w:t xml:space="preserve">, and what </w:t>
            </w:r>
            <w:r w:rsidR="00BB7E43">
              <w:rPr>
                <w:rFonts w:eastAsia="Libre Franklin" w:cs="Libre Franklin" w:asciiTheme="minorHAnsi" w:hAnsiTheme="minorHAnsi"/>
                <w:sz w:val="24"/>
                <w:szCs w:val="24"/>
              </w:rPr>
              <w:t>change in attitudes you set</w:t>
            </w:r>
            <w:r w:rsidR="002067D4">
              <w:rPr>
                <w:rFonts w:eastAsia="Libre Franklin" w:cs="Libre Franklin" w:asciiTheme="minorHAnsi" w:hAnsiTheme="minorHAnsi"/>
                <w:sz w:val="24"/>
                <w:szCs w:val="24"/>
              </w:rPr>
              <w:t xml:space="preserve"> out</w:t>
            </w:r>
            <w:r w:rsidR="00BB7E43">
              <w:rPr>
                <w:rFonts w:eastAsia="Libre Franklin" w:cs="Libre Franklin" w:asciiTheme="minorHAnsi" w:hAnsiTheme="minorHAnsi"/>
                <w:sz w:val="24"/>
                <w:szCs w:val="24"/>
              </w:rPr>
              <w:t xml:space="preserve"> to see. </w:t>
            </w:r>
          </w:p>
        </w:tc>
      </w:tr>
      <w:tr w:rsidR="007C2D57" w:rsidTr="23F74786" w14:paraId="51DD1B25" w14:textId="77777777">
        <w:tc>
          <w:tcPr>
            <w:tcW w:w="1773" w:type="dxa"/>
            <w:tcMar/>
          </w:tcPr>
          <w:p w:rsidR="007C2D57" w:rsidP="006922C7" w:rsidRDefault="00CD7A4E" w14:paraId="06F02122"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Goal/s</w:t>
            </w:r>
          </w:p>
          <w:p w:rsidR="00CA533C" w:rsidP="006922C7" w:rsidRDefault="00090C86" w14:paraId="71699F21" w14:textId="4692B872">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(1-2 sentences)</w:t>
            </w:r>
          </w:p>
          <w:p w:rsidR="00CA533C" w:rsidP="006922C7" w:rsidRDefault="00CA533C" w14:paraId="40F5B72E" w14:textId="4533DB1C">
            <w:pPr>
              <w:pStyle w:val="Normal0"/>
              <w:rPr>
                <w:rFonts w:eastAsia="Libre Franklin" w:cs="Libre Franklin" w:asciiTheme="minorHAnsi" w:hAnsiTheme="minorHAnsi"/>
                <w:sz w:val="24"/>
                <w:szCs w:val="24"/>
              </w:rPr>
            </w:pPr>
          </w:p>
        </w:tc>
        <w:tc>
          <w:tcPr>
            <w:tcW w:w="9017" w:type="dxa"/>
            <w:tcMar/>
          </w:tcPr>
          <w:p w:rsidR="007C2D57" w:rsidP="006922C7" w:rsidRDefault="00C36A9E" w14:paraId="0F2E5269" w14:textId="77777777">
            <w:pPr>
              <w:pStyle w:val="Normal0"/>
              <w:rPr>
                <w:rFonts w:eastAsia="Libre Franklin" w:cs="Libre Franklin" w:asciiTheme="minorHAnsi" w:hAnsiTheme="minorHAnsi"/>
                <w:sz w:val="24"/>
                <w:szCs w:val="24"/>
              </w:rPr>
            </w:pPr>
            <w:r w:rsidRPr="00C36A9E">
              <w:rPr>
                <w:rFonts w:eastAsia="Libre Franklin" w:cs="Libre Franklin" w:asciiTheme="minorHAnsi" w:hAnsiTheme="minorHAnsi"/>
                <w:sz w:val="24"/>
                <w:szCs w:val="24"/>
              </w:rPr>
              <w:t>What is the aim of your project?  State in one or two sentences the overall goal/s of your project and what outcome or change you expect to see</w:t>
            </w:r>
            <w:r w:rsidR="00090C86">
              <w:rPr>
                <w:rFonts w:eastAsia="Libre Franklin" w:cs="Libre Franklin" w:asciiTheme="minorHAnsi" w:hAnsiTheme="minorHAnsi"/>
                <w:sz w:val="24"/>
                <w:szCs w:val="24"/>
              </w:rPr>
              <w:t>.</w:t>
            </w:r>
          </w:p>
          <w:p w:rsidR="00515264" w:rsidP="3CE59318" w:rsidRDefault="00515264" w14:paraId="2D813BBA" w14:textId="0C23FCE0">
            <w:pPr>
              <w:pStyle w:val="Normal0"/>
              <w:rPr>
                <w:rFonts w:ascii="Calibri" w:hAnsi="Calibri" w:eastAsia="Libre Franklin" w:cs="Libre Franklin" w:asciiTheme="minorAscii" w:hAnsiTheme="minorAscii"/>
                <w:sz w:val="24"/>
                <w:szCs w:val="24"/>
              </w:rPr>
            </w:pPr>
            <w:r w:rsidRPr="3CE59318" w:rsidR="3536FB28">
              <w:rPr>
                <w:rFonts w:ascii="Calibri" w:hAnsi="Calibri" w:eastAsia="Libre Franklin" w:cs="Libre Franklin" w:asciiTheme="minorAscii" w:hAnsiTheme="minorAscii"/>
                <w:b w:val="1"/>
                <w:bCs w:val="1"/>
                <w:sz w:val="24"/>
                <w:szCs w:val="24"/>
              </w:rPr>
              <w:t>Example</w:t>
            </w:r>
            <w:r w:rsidRPr="3CE59318" w:rsidR="3536FB28">
              <w:rPr>
                <w:rFonts w:ascii="Calibri" w:hAnsi="Calibri" w:eastAsia="Libre Franklin" w:cs="Libre Franklin" w:asciiTheme="minorAscii" w:hAnsiTheme="minorAscii"/>
                <w:sz w:val="24"/>
                <w:szCs w:val="24"/>
              </w:rPr>
              <w:t>:</w:t>
            </w:r>
            <w:r w:rsidRPr="3CE59318" w:rsidR="3536FB28">
              <w:rPr>
                <w:rFonts w:ascii="Calibri" w:hAnsi="Calibri" w:eastAsia="Libre Franklin" w:cs="Libre Franklin" w:asciiTheme="minorAscii" w:hAnsiTheme="minorAscii"/>
                <w:sz w:val="24"/>
                <w:szCs w:val="24"/>
              </w:rPr>
              <w:t xml:space="preserve"> </w:t>
            </w:r>
            <w:r w:rsidRPr="3CE59318" w:rsidR="1F110CD4">
              <w:rPr>
                <w:rFonts w:ascii="Calibri" w:hAnsi="Calibri" w:eastAsia="Libre Franklin" w:cs="Libre Franklin" w:asciiTheme="minorAscii" w:hAnsiTheme="minorAscii"/>
                <w:sz w:val="24"/>
                <w:szCs w:val="24"/>
              </w:rPr>
              <w:t xml:space="preserve"> </w:t>
            </w:r>
            <w:r w:rsidRPr="3CE59318" w:rsidR="1F110CD4">
              <w:rPr>
                <w:rFonts w:ascii="Calibri" w:hAnsi="Calibri" w:eastAsia="Libre Franklin" w:cs="Libre Franklin" w:asciiTheme="minorAscii" w:hAnsiTheme="minorAscii"/>
                <w:sz w:val="24"/>
                <w:szCs w:val="24"/>
              </w:rPr>
              <w:t xml:space="preserve">Increase the capacity of teachers to effectively deliver online instruction in country X to support closing the </w:t>
            </w:r>
            <w:r w:rsidRPr="3CE59318" w:rsidR="0042CC91">
              <w:rPr>
                <w:rFonts w:ascii="Calibri" w:hAnsi="Calibri" w:eastAsia="Libre Franklin" w:cs="Libre Franklin" w:asciiTheme="minorAscii" w:hAnsiTheme="minorAscii"/>
                <w:sz w:val="24"/>
                <w:szCs w:val="24"/>
              </w:rPr>
              <w:t>l</w:t>
            </w:r>
            <w:r w:rsidRPr="3CE59318" w:rsidR="1F110CD4">
              <w:rPr>
                <w:rFonts w:ascii="Calibri" w:hAnsi="Calibri" w:eastAsia="Libre Franklin" w:cs="Libre Franklin" w:asciiTheme="minorAscii" w:hAnsiTheme="minorAscii"/>
                <w:sz w:val="24"/>
                <w:szCs w:val="24"/>
              </w:rPr>
              <w:t>iteracy</w:t>
            </w:r>
            <w:r w:rsidRPr="3CE59318" w:rsidR="1F110CD4">
              <w:rPr>
                <w:rFonts w:ascii="Calibri" w:hAnsi="Calibri" w:eastAsia="Libre Franklin" w:cs="Libre Franklin" w:asciiTheme="minorAscii" w:hAnsiTheme="minorAscii"/>
                <w:sz w:val="24"/>
                <w:szCs w:val="24"/>
              </w:rPr>
              <w:t xml:space="preserve"> gap </w:t>
            </w:r>
            <w:r w:rsidRPr="3CE59318" w:rsidR="1F110CD4">
              <w:rPr>
                <w:rFonts w:ascii="Calibri" w:hAnsi="Calibri" w:eastAsia="Libre Franklin" w:cs="Libre Franklin" w:asciiTheme="minorAscii" w:hAnsiTheme="minorAscii"/>
                <w:sz w:val="24"/>
                <w:szCs w:val="24"/>
              </w:rPr>
              <w:t>in secondary school students</w:t>
            </w:r>
          </w:p>
        </w:tc>
      </w:tr>
      <w:tr w:rsidR="007C2D57" w:rsidTr="23F74786" w14:paraId="29D899C3" w14:textId="77777777">
        <w:tc>
          <w:tcPr>
            <w:tcW w:w="1773" w:type="dxa"/>
            <w:tcMar/>
          </w:tcPr>
          <w:p w:rsidR="007C2D57" w:rsidP="006922C7" w:rsidRDefault="00CD7A4E" w14:paraId="408E394A"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Objectives</w:t>
            </w:r>
          </w:p>
          <w:p w:rsidR="00CA533C" w:rsidP="006922C7" w:rsidRDefault="00D1184C" w14:paraId="39A1A034" w14:textId="1D1CE1B4">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(3-5 objectives</w:t>
            </w:r>
            <w:r w:rsidR="0016773C">
              <w:rPr>
                <w:rFonts w:eastAsia="Libre Franklin" w:cs="Libre Franklin" w:asciiTheme="minorHAnsi" w:hAnsiTheme="minorHAnsi"/>
                <w:sz w:val="24"/>
                <w:szCs w:val="24"/>
              </w:rPr>
              <w:t>)</w:t>
            </w:r>
          </w:p>
          <w:p w:rsidR="00CA533C" w:rsidP="006922C7" w:rsidRDefault="00CA533C" w14:paraId="2A674CB5" w14:textId="2B38B5C2">
            <w:pPr>
              <w:pStyle w:val="Normal0"/>
              <w:rPr>
                <w:rFonts w:eastAsia="Libre Franklin" w:cs="Libre Franklin" w:asciiTheme="minorHAnsi" w:hAnsiTheme="minorHAnsi"/>
                <w:sz w:val="24"/>
                <w:szCs w:val="24"/>
              </w:rPr>
            </w:pPr>
          </w:p>
        </w:tc>
        <w:tc>
          <w:tcPr>
            <w:tcW w:w="9017" w:type="dxa"/>
            <w:tcMar/>
          </w:tcPr>
          <w:p w:rsidR="007C2D57" w:rsidP="006922C7" w:rsidRDefault="00C36A9E" w14:paraId="15FD82F2" w14:textId="77777777">
            <w:pPr>
              <w:pStyle w:val="Normal0"/>
              <w:rPr>
                <w:rFonts w:eastAsia="Libre Franklin" w:cs="Libre Franklin" w:asciiTheme="minorHAnsi" w:hAnsiTheme="minorHAnsi"/>
                <w:sz w:val="24"/>
                <w:szCs w:val="24"/>
              </w:rPr>
            </w:pPr>
            <w:r w:rsidRPr="00C36A9E">
              <w:rPr>
                <w:rFonts w:eastAsia="Libre Franklin" w:cs="Libre Franklin" w:asciiTheme="minorHAnsi" w:hAnsiTheme="minorHAnsi"/>
                <w:sz w:val="24"/>
                <w:szCs w:val="24"/>
              </w:rPr>
              <w:t>List your project objectives which will support your project goal/s.  Remember to create project objectives which are SMART (Specific, Measurable, Achievable, Realistic and Time Bound).</w:t>
            </w:r>
          </w:p>
          <w:p w:rsidR="00515264" w:rsidP="006922C7" w:rsidRDefault="00515264" w14:paraId="57F695AB" w14:textId="7F15B735">
            <w:pPr>
              <w:pStyle w:val="Normal0"/>
              <w:rPr>
                <w:rFonts w:eastAsia="Libre Franklin" w:cs="Libre Franklin" w:asciiTheme="minorHAnsi" w:hAnsiTheme="minorHAnsi"/>
                <w:sz w:val="24"/>
                <w:szCs w:val="24"/>
              </w:rPr>
            </w:pPr>
            <w:r w:rsidRPr="0081055E">
              <w:rPr>
                <w:rFonts w:eastAsia="Libre Franklin" w:cs="Libre Franklin" w:asciiTheme="minorHAnsi" w:hAnsiTheme="minorHAnsi"/>
                <w:b/>
                <w:bCs/>
                <w:sz w:val="24"/>
                <w:szCs w:val="24"/>
              </w:rPr>
              <w:t>Example:</w:t>
            </w:r>
            <w:r w:rsidR="0081055E">
              <w:rPr>
                <w:rFonts w:eastAsia="Libre Franklin" w:cs="Libre Franklin" w:asciiTheme="minorHAnsi" w:hAnsiTheme="minorHAnsi"/>
                <w:sz w:val="24"/>
                <w:szCs w:val="24"/>
              </w:rPr>
              <w:t xml:space="preserve"> </w:t>
            </w:r>
            <w:r w:rsidRPr="0081055E" w:rsidR="0081055E">
              <w:rPr>
                <w:rFonts w:eastAsia="Libre Franklin" w:cs="Libre Franklin" w:asciiTheme="minorHAnsi" w:hAnsiTheme="minorHAnsi"/>
                <w:sz w:val="24"/>
                <w:szCs w:val="24"/>
              </w:rPr>
              <w:t xml:space="preserve">Provide training workshops for secondary school teachers on effective use of e-learning tools to improve content delivery and boost student attendance by 50% by the end of school year </w:t>
            </w:r>
            <w:r w:rsidRPr="2DB2B1D6" w:rsidR="531F2AF6">
              <w:rPr>
                <w:rFonts w:eastAsia="Libre Franklin" w:cs="Libre Franklin" w:asciiTheme="minorHAnsi" w:hAnsiTheme="minorHAnsi"/>
                <w:sz w:val="24"/>
                <w:szCs w:val="24"/>
              </w:rPr>
              <w:t>X</w:t>
            </w:r>
            <w:r w:rsidRPr="0081055E" w:rsidR="0081055E">
              <w:rPr>
                <w:rFonts w:eastAsia="Libre Franklin" w:cs="Libre Franklin" w:asciiTheme="minorHAnsi" w:hAnsiTheme="minorHAnsi"/>
                <w:sz w:val="24"/>
                <w:szCs w:val="24"/>
              </w:rPr>
              <w:t>.</w:t>
            </w:r>
          </w:p>
        </w:tc>
      </w:tr>
      <w:tr w:rsidR="007C2D57" w:rsidTr="23F74786" w14:paraId="6C756F3C" w14:textId="77777777">
        <w:tc>
          <w:tcPr>
            <w:tcW w:w="1773" w:type="dxa"/>
            <w:tcMar/>
          </w:tcPr>
          <w:p w:rsidR="007C2D57" w:rsidP="006922C7" w:rsidRDefault="006A33AD" w14:paraId="75070B9A"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Design &amp; Methods</w:t>
            </w:r>
          </w:p>
          <w:p w:rsidR="00CA533C" w:rsidP="23F74786" w:rsidRDefault="0016773C" w14:paraId="1CBB2B54" w14:textId="216F74FA">
            <w:pPr>
              <w:pStyle w:val="Normal0"/>
              <w:rPr>
                <w:rFonts w:ascii="Calibri" w:hAnsi="Calibri" w:eastAsia="Libre Franklin" w:cs="Libre Franklin" w:asciiTheme="minorAscii" w:hAnsiTheme="minorAscii"/>
                <w:sz w:val="24"/>
                <w:szCs w:val="24"/>
              </w:rPr>
            </w:pPr>
            <w:r w:rsidRPr="23F74786" w:rsidR="3C009CBD">
              <w:rPr>
                <w:rFonts w:ascii="Calibri" w:hAnsi="Calibri" w:eastAsia="Libre Franklin" w:cs="Libre Franklin" w:asciiTheme="minorAscii" w:hAnsiTheme="minorAscii"/>
                <w:sz w:val="24"/>
                <w:szCs w:val="24"/>
              </w:rPr>
              <w:t>(</w:t>
            </w:r>
            <w:r w:rsidRPr="23F74786" w:rsidR="32CAC623">
              <w:rPr>
                <w:rFonts w:ascii="Calibri" w:hAnsi="Calibri" w:eastAsia="Libre Franklin" w:cs="Libre Franklin" w:asciiTheme="minorAscii" w:hAnsiTheme="minorAscii"/>
                <w:sz w:val="24"/>
                <w:szCs w:val="24"/>
              </w:rPr>
              <w:t>500-word</w:t>
            </w:r>
            <w:r w:rsidRPr="23F74786" w:rsidR="3C009CBD">
              <w:rPr>
                <w:rFonts w:ascii="Calibri" w:hAnsi="Calibri" w:eastAsia="Libre Franklin" w:cs="Libre Franklin" w:asciiTheme="minorAscii" w:hAnsiTheme="minorAscii"/>
                <w:sz w:val="24"/>
                <w:szCs w:val="24"/>
              </w:rPr>
              <w:t xml:space="preserve"> limit)</w:t>
            </w:r>
          </w:p>
          <w:p w:rsidR="00CA533C" w:rsidP="006922C7" w:rsidRDefault="00CA533C" w14:paraId="758FA31B" w14:textId="2A5512B3">
            <w:pPr>
              <w:pStyle w:val="Normal0"/>
              <w:rPr>
                <w:rFonts w:eastAsia="Libre Franklin" w:cs="Libre Franklin" w:asciiTheme="minorHAnsi" w:hAnsiTheme="minorHAnsi"/>
                <w:sz w:val="24"/>
                <w:szCs w:val="24"/>
              </w:rPr>
            </w:pPr>
          </w:p>
        </w:tc>
        <w:tc>
          <w:tcPr>
            <w:tcW w:w="9017" w:type="dxa"/>
            <w:tcMar/>
          </w:tcPr>
          <w:p w:rsidR="007C2D57" w:rsidP="23F74786" w:rsidRDefault="00E809AC" w14:paraId="227137C6" w14:textId="43B71E8E">
            <w:pPr>
              <w:pStyle w:val="Normal0"/>
              <w:rPr>
                <w:rFonts w:ascii="Calibri" w:hAnsi="Calibri" w:eastAsia="Libre Franklin" w:cs="Libre Franklin" w:asciiTheme="minorAscii" w:hAnsiTheme="minorAscii"/>
                <w:sz w:val="24"/>
                <w:szCs w:val="24"/>
              </w:rPr>
            </w:pPr>
            <w:r w:rsidRPr="23F74786" w:rsidR="138D2E7B">
              <w:rPr>
                <w:rFonts w:ascii="Calibri" w:hAnsi="Calibri" w:eastAsia="Libre Franklin" w:cs="Libre Franklin" w:asciiTheme="minorAscii" w:hAnsiTheme="minorAscii"/>
                <w:sz w:val="24"/>
                <w:szCs w:val="24"/>
              </w:rPr>
              <w:t xml:space="preserve">Explain how the project is expected to work to solve the stated problem and achieve your established goal/s.  Include who will benefit from your planned activities and how you plan to build on the outcome of this project.  You may want to include workshop or training </w:t>
            </w:r>
            <w:r w:rsidRPr="23F74786" w:rsidR="5DFBAD6D">
              <w:rPr>
                <w:rFonts w:ascii="Calibri" w:hAnsi="Calibri" w:eastAsia="Libre Franklin" w:cs="Libre Franklin" w:asciiTheme="minorAscii" w:hAnsiTheme="minorAscii"/>
                <w:sz w:val="24"/>
                <w:szCs w:val="24"/>
              </w:rPr>
              <w:t>agendas,</w:t>
            </w:r>
            <w:r w:rsidRPr="23F74786" w:rsidR="138D2E7B">
              <w:rPr>
                <w:rFonts w:ascii="Calibri" w:hAnsi="Calibri" w:eastAsia="Libre Franklin" w:cs="Libre Franklin" w:asciiTheme="minorAscii" w:hAnsiTheme="minorAscii"/>
                <w:sz w:val="24"/>
                <w:szCs w:val="24"/>
              </w:rPr>
              <w:t xml:space="preserve"> or any curricula developed for the use in your project.  </w:t>
            </w:r>
          </w:p>
        </w:tc>
      </w:tr>
      <w:tr w:rsidR="007C2D57" w:rsidTr="23F74786" w14:paraId="209A578C" w14:textId="77777777">
        <w:tc>
          <w:tcPr>
            <w:tcW w:w="1773" w:type="dxa"/>
            <w:tcMar/>
          </w:tcPr>
          <w:p w:rsidR="007C2D57" w:rsidP="006922C7" w:rsidRDefault="006A33AD" w14:paraId="758A2C23"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Project Timeline</w:t>
            </w:r>
          </w:p>
          <w:p w:rsidR="00C42F49" w:rsidP="006922C7" w:rsidRDefault="00C42F49" w14:paraId="10B2B7AD" w14:textId="20EF11EB">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(Bullet points preferred)</w:t>
            </w:r>
          </w:p>
          <w:p w:rsidR="00CA533C" w:rsidP="006922C7" w:rsidRDefault="00CA533C" w14:paraId="435F5953" w14:textId="77777777">
            <w:pPr>
              <w:pStyle w:val="Normal0"/>
              <w:rPr>
                <w:rFonts w:eastAsia="Libre Franklin" w:cs="Libre Franklin" w:asciiTheme="minorHAnsi" w:hAnsiTheme="minorHAnsi"/>
                <w:sz w:val="24"/>
                <w:szCs w:val="24"/>
              </w:rPr>
            </w:pPr>
          </w:p>
          <w:p w:rsidR="00CA533C" w:rsidP="006922C7" w:rsidRDefault="00CA533C" w14:paraId="572FB60E" w14:textId="50CC2975">
            <w:pPr>
              <w:pStyle w:val="Normal0"/>
              <w:rPr>
                <w:rFonts w:eastAsia="Libre Franklin" w:cs="Libre Franklin" w:asciiTheme="minorHAnsi" w:hAnsiTheme="minorHAnsi"/>
                <w:sz w:val="24"/>
                <w:szCs w:val="24"/>
              </w:rPr>
            </w:pPr>
          </w:p>
        </w:tc>
        <w:tc>
          <w:tcPr>
            <w:tcW w:w="9017" w:type="dxa"/>
            <w:tcMar/>
          </w:tcPr>
          <w:p w:rsidR="007C2D57" w:rsidP="2730667D" w:rsidRDefault="666C5454" w14:paraId="5C68192A" w14:textId="2D7A563A">
            <w:pPr>
              <w:pStyle w:val="Normal0"/>
              <w:rPr>
                <w:rFonts w:eastAsia="Libre Franklin" w:cs="Libre Franklin" w:asciiTheme="minorHAnsi" w:hAnsiTheme="minorHAnsi"/>
                <w:sz w:val="24"/>
                <w:szCs w:val="24"/>
              </w:rPr>
            </w:pPr>
            <w:r w:rsidRPr="2730667D">
              <w:rPr>
                <w:rFonts w:eastAsia="Libre Franklin" w:cs="Libre Franklin" w:asciiTheme="minorHAnsi" w:hAnsiTheme="minorHAnsi"/>
                <w:sz w:val="24"/>
                <w:szCs w:val="24"/>
              </w:rPr>
              <w:t xml:space="preserve">Please provide a timeline of your project activities. </w:t>
            </w:r>
            <w:r w:rsidRPr="2730667D" w:rsidR="2BBB46D6">
              <w:rPr>
                <w:rFonts w:eastAsia="Libre Franklin" w:cs="Libre Franklin" w:asciiTheme="minorHAnsi" w:hAnsiTheme="minorHAnsi"/>
                <w:sz w:val="24"/>
                <w:szCs w:val="24"/>
              </w:rPr>
              <w:t xml:space="preserve"> Be realistic and consider </w:t>
            </w:r>
            <w:r w:rsidRPr="2730667D" w:rsidR="65B5E112">
              <w:rPr>
                <w:rFonts w:eastAsia="Libre Franklin" w:cs="Libre Franklin" w:asciiTheme="minorHAnsi" w:hAnsiTheme="minorHAnsi"/>
                <w:sz w:val="24"/>
                <w:szCs w:val="24"/>
              </w:rPr>
              <w:t xml:space="preserve">current implementation restrictions due to the COVID19 pandemic. </w:t>
            </w:r>
            <w:r w:rsidRPr="2730667D" w:rsidR="5844145F">
              <w:rPr>
                <w:rFonts w:eastAsia="Libre Franklin" w:cs="Libre Franklin" w:asciiTheme="minorHAnsi" w:hAnsiTheme="minorHAnsi"/>
                <w:sz w:val="24"/>
                <w:szCs w:val="24"/>
              </w:rPr>
              <w:t xml:space="preserve">Please include </w:t>
            </w:r>
            <w:r w:rsidRPr="2730667D" w:rsidR="45C18A9D">
              <w:rPr>
                <w:rFonts w:eastAsia="Libre Franklin" w:cs="Libre Franklin" w:asciiTheme="minorHAnsi" w:hAnsiTheme="minorHAnsi"/>
                <w:sz w:val="24"/>
                <w:szCs w:val="24"/>
              </w:rPr>
              <w:t xml:space="preserve">when you will </w:t>
            </w:r>
            <w:r w:rsidRPr="2730667D" w:rsidR="5FCA40B0">
              <w:rPr>
                <w:rFonts w:eastAsia="Libre Franklin" w:cs="Libre Franklin" w:asciiTheme="minorHAnsi" w:hAnsiTheme="minorHAnsi"/>
                <w:sz w:val="24"/>
                <w:szCs w:val="24"/>
              </w:rPr>
              <w:t>submi</w:t>
            </w:r>
            <w:r w:rsidRPr="2730667D" w:rsidR="45C18A9D">
              <w:rPr>
                <w:rFonts w:eastAsia="Libre Franklin" w:cs="Libre Franklin" w:asciiTheme="minorHAnsi" w:hAnsiTheme="minorHAnsi"/>
                <w:sz w:val="24"/>
                <w:szCs w:val="24"/>
              </w:rPr>
              <w:t xml:space="preserve">t </w:t>
            </w:r>
            <w:r w:rsidRPr="2730667D" w:rsidR="5FCA40B0">
              <w:rPr>
                <w:rFonts w:eastAsia="Libre Franklin" w:cs="Libre Franklin" w:asciiTheme="minorHAnsi" w:hAnsiTheme="minorHAnsi"/>
                <w:sz w:val="24"/>
                <w:szCs w:val="24"/>
              </w:rPr>
              <w:t>your final project report to</w:t>
            </w:r>
            <w:r w:rsidRPr="2730667D" w:rsidR="3684A02D">
              <w:rPr>
                <w:rFonts w:eastAsia="Libre Franklin" w:cs="Libre Franklin" w:asciiTheme="minorHAnsi" w:hAnsiTheme="minorHAnsi"/>
                <w:sz w:val="24"/>
                <w:szCs w:val="24"/>
              </w:rPr>
              <w:t xml:space="preserve"> the U.S. Embassy/Consulate. </w:t>
            </w:r>
          </w:p>
        </w:tc>
      </w:tr>
      <w:tr w:rsidR="50B5491A" w:rsidTr="23F74786" w14:paraId="7D1A4FD9" w14:textId="77777777">
        <w:tc>
          <w:tcPr>
            <w:tcW w:w="1773" w:type="dxa"/>
            <w:tcMar/>
          </w:tcPr>
          <w:p w:rsidR="718A4797" w:rsidP="50B5491A" w:rsidRDefault="718A4797" w14:paraId="6BC6A0C4" w14:textId="77777777">
            <w:pPr>
              <w:pStyle w:val="Normal0"/>
              <w:rPr>
                <w:rFonts w:eastAsia="Libre Franklin" w:cs="Libre Franklin" w:asciiTheme="minorHAnsi" w:hAnsiTheme="minorHAnsi"/>
                <w:sz w:val="24"/>
                <w:szCs w:val="24"/>
              </w:rPr>
            </w:pPr>
            <w:r w:rsidRPr="50B5491A">
              <w:rPr>
                <w:rFonts w:eastAsia="Libre Franklin" w:cs="Libre Franklin" w:asciiTheme="minorHAnsi" w:hAnsiTheme="minorHAnsi"/>
                <w:sz w:val="24"/>
                <w:szCs w:val="24"/>
              </w:rPr>
              <w:t>Beneficiaries</w:t>
            </w:r>
          </w:p>
          <w:p w:rsidR="50B5491A" w:rsidP="50B5491A" w:rsidRDefault="50B5491A" w14:paraId="658F3EE7" w14:textId="57F267E6">
            <w:pPr>
              <w:pStyle w:val="Normal0"/>
              <w:rPr>
                <w:rFonts w:eastAsia="Libre Franklin" w:cs="Libre Franklin" w:asciiTheme="minorHAnsi" w:hAnsiTheme="minorHAnsi"/>
                <w:sz w:val="24"/>
                <w:szCs w:val="24"/>
              </w:rPr>
            </w:pPr>
          </w:p>
        </w:tc>
        <w:tc>
          <w:tcPr>
            <w:tcW w:w="9017" w:type="dxa"/>
            <w:tcMar/>
          </w:tcPr>
          <w:p w:rsidR="718A4797" w:rsidP="50B5491A" w:rsidRDefault="718A4797" w14:paraId="080A4B20" w14:textId="77777777">
            <w:pPr>
              <w:pStyle w:val="Normal0"/>
              <w:rPr>
                <w:rFonts w:eastAsia="Libre Franklin" w:cs="Libre Franklin" w:asciiTheme="minorHAnsi" w:hAnsiTheme="minorHAnsi"/>
                <w:sz w:val="24"/>
                <w:szCs w:val="24"/>
              </w:rPr>
            </w:pPr>
            <w:r w:rsidRPr="50B5491A">
              <w:rPr>
                <w:rFonts w:eastAsia="Libre Franklin" w:cs="Libre Franklin" w:asciiTheme="minorHAnsi" w:hAnsiTheme="minorHAnsi"/>
                <w:sz w:val="24"/>
                <w:szCs w:val="24"/>
              </w:rPr>
              <w:t>Please provide the estimated number of direct and indirect beneficiaries. Direct beneficiaries are defined as persons who directly participate in your project.  Indirect beneficiaries are usually not directly connected with the project but will still benefit from it.</w:t>
            </w:r>
          </w:p>
          <w:p w:rsidR="395E33FB" w:rsidP="3CE59318" w:rsidRDefault="718A4797" w14:paraId="792CEA0B" w14:textId="47BC4720">
            <w:pPr>
              <w:pStyle w:val="Normal0"/>
              <w:rPr>
                <w:rFonts w:ascii="Calibri" w:hAnsi="Calibri" w:eastAsia="Libre Franklin" w:cs="Libre Franklin" w:asciiTheme="minorAscii" w:hAnsiTheme="minorAscii"/>
                <w:sz w:val="24"/>
                <w:szCs w:val="24"/>
              </w:rPr>
            </w:pPr>
            <w:r w:rsidRPr="3CE59318" w:rsidR="5FE1B090">
              <w:rPr>
                <w:rFonts w:ascii="Calibri" w:hAnsi="Calibri" w:eastAsia="Libre Franklin" w:cs="Libre Franklin" w:asciiTheme="minorAscii" w:hAnsiTheme="minorAscii"/>
                <w:b w:val="1"/>
                <w:bCs w:val="1"/>
                <w:sz w:val="24"/>
                <w:szCs w:val="24"/>
              </w:rPr>
              <w:t>Example</w:t>
            </w:r>
            <w:r w:rsidRPr="3CE59318" w:rsidR="5FE1B090">
              <w:rPr>
                <w:rFonts w:ascii="Calibri" w:hAnsi="Calibri" w:eastAsia="Libre Franklin" w:cs="Libre Franklin" w:asciiTheme="minorAscii" w:hAnsiTheme="minorAscii"/>
                <w:sz w:val="24"/>
                <w:szCs w:val="24"/>
              </w:rPr>
              <w:t>: Direct beneficiaries: 200 trained teachers; Indirect beneficiaries: 10,000 students (taught by trained teachers)</w:t>
            </w:r>
          </w:p>
          <w:p w:rsidR="50B5491A" w:rsidP="50B5491A" w:rsidRDefault="50B5491A" w14:paraId="59CA6BAD" w14:textId="7250F4AD">
            <w:pPr>
              <w:pStyle w:val="Normal0"/>
              <w:rPr>
                <w:rFonts w:eastAsia="Libre Franklin" w:cs="Libre Franklin" w:asciiTheme="minorHAnsi" w:hAnsiTheme="minorHAnsi"/>
                <w:sz w:val="24"/>
                <w:szCs w:val="24"/>
              </w:rPr>
            </w:pPr>
          </w:p>
        </w:tc>
      </w:tr>
      <w:tr w:rsidR="007C2D57" w:rsidTr="23F74786" w14:paraId="49CBB040" w14:textId="77777777">
        <w:tc>
          <w:tcPr>
            <w:tcW w:w="1773" w:type="dxa"/>
            <w:tcMar/>
          </w:tcPr>
          <w:p w:rsidR="007C2D57" w:rsidP="20B7CECA" w:rsidRDefault="006A33AD" w14:paraId="67FACEBA" w14:textId="77777777" w14:noSpellErr="1">
            <w:pPr>
              <w:pStyle w:val="Normal0"/>
              <w:rPr>
                <w:rFonts w:ascii="Calibri" w:hAnsi="Calibri" w:eastAsia="Libre Franklin" w:cs="Libre Franklin" w:asciiTheme="minorAscii" w:hAnsiTheme="minorAscii"/>
                <w:sz w:val="24"/>
                <w:szCs w:val="24"/>
              </w:rPr>
            </w:pPr>
            <w:r w:rsidRPr="3CE59318" w:rsidR="79CA412A">
              <w:rPr>
                <w:rFonts w:ascii="Calibri" w:hAnsi="Calibri" w:eastAsia="Libre Franklin" w:cs="Libre Franklin" w:asciiTheme="minorAscii" w:hAnsiTheme="minorAscii"/>
                <w:sz w:val="24"/>
                <w:szCs w:val="24"/>
              </w:rPr>
              <w:t>L</w:t>
            </w:r>
            <w:r w:rsidRPr="3CE59318" w:rsidR="2B23D04F">
              <w:rPr>
                <w:rFonts w:ascii="Calibri" w:hAnsi="Calibri" w:eastAsia="Libre Franklin" w:cs="Libre Franklin" w:asciiTheme="minorAscii" w:hAnsiTheme="minorAscii"/>
                <w:sz w:val="24"/>
                <w:szCs w:val="24"/>
              </w:rPr>
              <w:t>ocal Project Partners</w:t>
            </w:r>
          </w:p>
          <w:p w:rsidR="00CA533C" w:rsidP="006922C7" w:rsidRDefault="00CA533C" w14:paraId="049BDE1B" w14:textId="77777777">
            <w:pPr>
              <w:pStyle w:val="Normal0"/>
              <w:rPr>
                <w:rFonts w:eastAsia="Libre Franklin" w:cs="Libre Franklin" w:asciiTheme="minorHAnsi" w:hAnsiTheme="minorHAnsi"/>
                <w:sz w:val="24"/>
                <w:szCs w:val="24"/>
              </w:rPr>
            </w:pPr>
          </w:p>
          <w:p w:rsidR="00CA533C" w:rsidP="20B7CECA" w:rsidRDefault="00CA533C" w14:paraId="155605C7" w14:textId="1BD990FC" w14:noSpellErr="1">
            <w:pPr>
              <w:pStyle w:val="Normal0"/>
              <w:rPr>
                <w:rFonts w:ascii="Calibri" w:hAnsi="Calibri" w:eastAsia="Libre Franklin" w:cs="Libre Franklin" w:asciiTheme="minorAscii" w:hAnsiTheme="minorAscii"/>
                <w:sz w:val="24"/>
                <w:szCs w:val="24"/>
              </w:rPr>
            </w:pPr>
          </w:p>
        </w:tc>
        <w:tc>
          <w:tcPr>
            <w:tcW w:w="9017" w:type="dxa"/>
            <w:tcMar/>
          </w:tcPr>
          <w:p w:rsidR="007C2D57" w:rsidP="006922C7" w:rsidRDefault="00E809AC" w14:paraId="20286C33" w14:textId="10F92169">
            <w:pPr>
              <w:pStyle w:val="Normal0"/>
              <w:rPr>
                <w:rFonts w:eastAsia="Libre Franklin" w:cs="Libre Franklin" w:asciiTheme="minorHAnsi" w:hAnsiTheme="minorHAnsi"/>
                <w:sz w:val="24"/>
                <w:szCs w:val="24"/>
              </w:rPr>
            </w:pPr>
            <w:r w:rsidRPr="00E809AC">
              <w:rPr>
                <w:rFonts w:eastAsia="Libre Franklin" w:cs="Libre Franklin" w:asciiTheme="minorHAnsi" w:hAnsiTheme="minorHAnsi"/>
                <w:sz w:val="24"/>
                <w:szCs w:val="24"/>
              </w:rPr>
              <w:t>List any partners (individuals/organizations, etc.) with whom you will work to support or implement your project.</w:t>
            </w:r>
            <w:r w:rsidR="00C321B7">
              <w:rPr>
                <w:rFonts w:eastAsia="Libre Franklin" w:cs="Libre Franklin" w:asciiTheme="minorHAnsi" w:hAnsiTheme="minorHAnsi"/>
                <w:sz w:val="24"/>
                <w:szCs w:val="24"/>
              </w:rPr>
              <w:t xml:space="preserve"> Local community </w:t>
            </w:r>
            <w:r w:rsidR="00BA5BC0">
              <w:rPr>
                <w:rFonts w:eastAsia="Libre Franklin" w:cs="Libre Franklin" w:asciiTheme="minorHAnsi" w:hAnsiTheme="minorHAnsi"/>
                <w:sz w:val="24"/>
                <w:szCs w:val="24"/>
              </w:rPr>
              <w:t>involvement</w:t>
            </w:r>
            <w:r w:rsidR="0047306B">
              <w:rPr>
                <w:rFonts w:eastAsia="Libre Franklin" w:cs="Libre Franklin" w:asciiTheme="minorHAnsi" w:hAnsiTheme="minorHAnsi"/>
                <w:sz w:val="24"/>
                <w:szCs w:val="24"/>
              </w:rPr>
              <w:t xml:space="preserve"> is a strong </w:t>
            </w:r>
            <w:r w:rsidR="004852F3">
              <w:rPr>
                <w:rFonts w:eastAsia="Libre Franklin" w:cs="Libre Franklin" w:asciiTheme="minorHAnsi" w:hAnsiTheme="minorHAnsi"/>
                <w:sz w:val="24"/>
                <w:szCs w:val="24"/>
              </w:rPr>
              <w:t xml:space="preserve">sign </w:t>
            </w:r>
            <w:r w:rsidR="00BA5BC0">
              <w:rPr>
                <w:rFonts w:eastAsia="Libre Franklin" w:cs="Libre Franklin" w:asciiTheme="minorHAnsi" w:hAnsiTheme="minorHAnsi"/>
                <w:sz w:val="24"/>
                <w:szCs w:val="24"/>
              </w:rPr>
              <w:t xml:space="preserve">that there is </w:t>
            </w:r>
            <w:r w:rsidR="006428CB">
              <w:rPr>
                <w:rFonts w:eastAsia="Libre Franklin" w:cs="Libre Franklin" w:asciiTheme="minorHAnsi" w:hAnsiTheme="minorHAnsi"/>
                <w:sz w:val="24"/>
                <w:szCs w:val="24"/>
              </w:rPr>
              <w:t>community support</w:t>
            </w:r>
            <w:r w:rsidR="003D216A">
              <w:rPr>
                <w:rFonts w:eastAsia="Libre Franklin" w:cs="Libre Franklin" w:asciiTheme="minorHAnsi" w:hAnsiTheme="minorHAnsi"/>
                <w:sz w:val="24"/>
                <w:szCs w:val="24"/>
              </w:rPr>
              <w:t xml:space="preserve"> and</w:t>
            </w:r>
            <w:r w:rsidRPr="00E809AC">
              <w:rPr>
                <w:rFonts w:eastAsia="Libre Franklin" w:cs="Libre Franklin" w:asciiTheme="minorHAnsi" w:hAnsiTheme="minorHAnsi"/>
                <w:sz w:val="24"/>
                <w:szCs w:val="24"/>
              </w:rPr>
              <w:t xml:space="preserve"> </w:t>
            </w:r>
            <w:r w:rsidRPr="003D216A" w:rsidR="003D216A">
              <w:rPr>
                <w:rFonts w:eastAsia="Libre Franklin" w:cs="Libre Franklin" w:asciiTheme="minorHAnsi" w:hAnsiTheme="minorHAnsi"/>
                <w:sz w:val="24"/>
                <w:szCs w:val="24"/>
              </w:rPr>
              <w:t xml:space="preserve">that the project will engage a broad array of experts, such as subject matter experts, community centers, academic institutions, businesses, local/national government, non-governmental organizations, American Spaces, etc. </w:t>
            </w:r>
            <w:r w:rsidR="00CC09EA">
              <w:rPr>
                <w:rFonts w:eastAsia="Libre Franklin" w:cs="Libre Franklin" w:asciiTheme="minorHAnsi" w:hAnsiTheme="minorHAnsi"/>
                <w:sz w:val="24"/>
                <w:szCs w:val="24"/>
              </w:rPr>
              <w:t xml:space="preserve"> </w:t>
            </w:r>
            <w:r w:rsidRPr="00E809AC">
              <w:rPr>
                <w:rFonts w:eastAsia="Libre Franklin" w:cs="Libre Franklin" w:asciiTheme="minorHAnsi" w:hAnsiTheme="minorHAnsi"/>
                <w:sz w:val="24"/>
                <w:szCs w:val="24"/>
              </w:rPr>
              <w:t>Please note if you have an existing relationship with your partner organization(s) and describe their role in the project. If you do not yet have an existing relationship, how do you anticipate establishing a partnership with the organization(s)?</w:t>
            </w:r>
            <w:r w:rsidR="009867DC">
              <w:rPr>
                <w:rFonts w:eastAsia="Libre Franklin" w:cs="Libre Franklin" w:asciiTheme="minorHAnsi" w:hAnsiTheme="minorHAnsi"/>
                <w:sz w:val="24"/>
                <w:szCs w:val="24"/>
              </w:rPr>
              <w:t xml:space="preserve"> </w:t>
            </w:r>
          </w:p>
        </w:tc>
      </w:tr>
      <w:tr w:rsidR="007C2D57" w:rsidTr="23F74786" w14:paraId="27CB3DA9" w14:textId="77777777">
        <w:tc>
          <w:tcPr>
            <w:tcW w:w="1773" w:type="dxa"/>
            <w:tcMar/>
          </w:tcPr>
          <w:p w:rsidR="007C2D57" w:rsidP="006922C7" w:rsidRDefault="00EF0B0F" w14:paraId="3E44A4E9"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Communication and Outreach Plan</w:t>
            </w:r>
          </w:p>
          <w:p w:rsidR="00CA533C" w:rsidP="006922C7" w:rsidRDefault="00CA533C" w14:paraId="7DD8523E" w14:textId="77777777">
            <w:pPr>
              <w:pStyle w:val="Normal0"/>
              <w:rPr>
                <w:rFonts w:eastAsia="Libre Franklin" w:cs="Libre Franklin" w:asciiTheme="minorHAnsi" w:hAnsiTheme="minorHAnsi"/>
                <w:sz w:val="24"/>
                <w:szCs w:val="24"/>
              </w:rPr>
            </w:pPr>
          </w:p>
          <w:p w:rsidR="00CA533C" w:rsidP="006922C7" w:rsidRDefault="00CA533C" w14:paraId="36FD0410" w14:textId="6A774D2B">
            <w:pPr>
              <w:pStyle w:val="Normal0"/>
              <w:rPr>
                <w:rFonts w:eastAsia="Libre Franklin" w:cs="Libre Franklin" w:asciiTheme="minorHAnsi" w:hAnsiTheme="minorHAnsi"/>
                <w:sz w:val="24"/>
                <w:szCs w:val="24"/>
              </w:rPr>
            </w:pPr>
          </w:p>
        </w:tc>
        <w:tc>
          <w:tcPr>
            <w:tcW w:w="9017" w:type="dxa"/>
            <w:tcMar/>
          </w:tcPr>
          <w:p w:rsidR="007C2D57" w:rsidP="006922C7" w:rsidRDefault="00DB7DEB" w14:paraId="2391B4A1" w14:textId="2909B688">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The communication and outreac</w:t>
            </w:r>
            <w:r w:rsidR="00931402">
              <w:rPr>
                <w:rFonts w:eastAsia="Libre Franklin" w:cs="Libre Franklin" w:asciiTheme="minorHAnsi" w:hAnsiTheme="minorHAnsi"/>
                <w:sz w:val="24"/>
                <w:szCs w:val="24"/>
              </w:rPr>
              <w:t>h plan</w:t>
            </w:r>
            <w:r w:rsidR="00474898">
              <w:rPr>
                <w:rFonts w:eastAsia="Libre Franklin" w:cs="Libre Franklin" w:asciiTheme="minorHAnsi" w:hAnsiTheme="minorHAnsi"/>
                <w:sz w:val="24"/>
                <w:szCs w:val="24"/>
              </w:rPr>
              <w:t xml:space="preserve"> should</w:t>
            </w:r>
            <w:r w:rsidR="00D27A5B">
              <w:rPr>
                <w:rFonts w:eastAsia="Libre Franklin" w:cs="Libre Franklin" w:asciiTheme="minorHAnsi" w:hAnsiTheme="minorHAnsi"/>
                <w:sz w:val="24"/>
                <w:szCs w:val="24"/>
              </w:rPr>
              <w:t xml:space="preserve"> lay out how you will promote your project and through which channels.  </w:t>
            </w:r>
            <w:r w:rsidRPr="007E5D93" w:rsidR="007E5D93">
              <w:rPr>
                <w:rFonts w:eastAsia="Libre Franklin" w:cs="Libre Franklin" w:asciiTheme="minorHAnsi" w:hAnsiTheme="minorHAnsi"/>
                <w:sz w:val="24"/>
                <w:szCs w:val="24"/>
              </w:rPr>
              <w:t>Include social media, websites, print news, or other forms of media you intend to use to share information</w:t>
            </w:r>
            <w:r w:rsidR="000A3B2A">
              <w:rPr>
                <w:rFonts w:eastAsia="Libre Franklin" w:cs="Libre Franklin" w:asciiTheme="minorHAnsi" w:hAnsiTheme="minorHAnsi"/>
                <w:sz w:val="24"/>
                <w:szCs w:val="24"/>
              </w:rPr>
              <w:t xml:space="preserve">. </w:t>
            </w:r>
            <w:r w:rsidR="008E6959">
              <w:rPr>
                <w:rFonts w:eastAsia="Libre Franklin" w:cs="Libre Franklin" w:asciiTheme="minorHAnsi" w:hAnsiTheme="minorHAnsi"/>
                <w:sz w:val="24"/>
                <w:szCs w:val="24"/>
              </w:rPr>
              <w:t>Include in the plan how you intend to engage your</w:t>
            </w:r>
            <w:r w:rsidR="009512A6">
              <w:rPr>
                <w:rFonts w:eastAsia="Libre Franklin" w:cs="Libre Franklin" w:asciiTheme="minorHAnsi" w:hAnsiTheme="minorHAnsi"/>
                <w:sz w:val="24"/>
                <w:szCs w:val="24"/>
              </w:rPr>
              <w:t xml:space="preserve"> local U.S. Embassy or Consulate</w:t>
            </w:r>
            <w:r w:rsidR="0002591D">
              <w:rPr>
                <w:rFonts w:eastAsia="Libre Franklin" w:cs="Libre Franklin" w:asciiTheme="minorHAnsi" w:hAnsiTheme="minorHAnsi"/>
                <w:sz w:val="24"/>
                <w:szCs w:val="24"/>
              </w:rPr>
              <w:t xml:space="preserve"> and</w:t>
            </w:r>
            <w:r w:rsidRPr="00E809AC" w:rsidR="00E809AC">
              <w:rPr>
                <w:rFonts w:eastAsia="Libre Franklin" w:cs="Libre Franklin" w:asciiTheme="minorHAnsi" w:hAnsiTheme="minorHAnsi"/>
                <w:sz w:val="24"/>
                <w:szCs w:val="24"/>
              </w:rPr>
              <w:t xml:space="preserve"> how you will report project highlights and achievement</w:t>
            </w:r>
            <w:r w:rsidR="0002591D">
              <w:rPr>
                <w:rFonts w:eastAsia="Libre Franklin" w:cs="Libre Franklin" w:asciiTheme="minorHAnsi" w:hAnsiTheme="minorHAnsi"/>
                <w:sz w:val="24"/>
                <w:szCs w:val="24"/>
              </w:rPr>
              <w:t xml:space="preserve">s. </w:t>
            </w:r>
            <w:r w:rsidRPr="00E809AC" w:rsidR="00E809AC">
              <w:rPr>
                <w:rFonts w:eastAsia="Libre Franklin" w:cs="Libre Franklin" w:asciiTheme="minorHAnsi" w:hAnsiTheme="minorHAnsi"/>
                <w:sz w:val="24"/>
                <w:szCs w:val="24"/>
              </w:rPr>
              <w:t xml:space="preserve"> </w:t>
            </w:r>
          </w:p>
        </w:tc>
      </w:tr>
      <w:tr w:rsidR="007C2D57" w:rsidTr="23F74786" w14:paraId="30D60590" w14:textId="77777777">
        <w:tc>
          <w:tcPr>
            <w:tcW w:w="1773" w:type="dxa"/>
            <w:tcMar/>
          </w:tcPr>
          <w:p w:rsidR="007C2D57" w:rsidP="006922C7" w:rsidRDefault="00EF0B0F" w14:paraId="73D3878D" w14:textId="77777777">
            <w:pPr>
              <w:pStyle w:val="Normal0"/>
              <w:rPr>
                <w:rFonts w:eastAsia="Libre Franklin" w:cs="Libre Franklin" w:asciiTheme="minorHAnsi" w:hAnsiTheme="minorHAnsi"/>
                <w:sz w:val="24"/>
                <w:szCs w:val="24"/>
              </w:rPr>
            </w:pPr>
            <w:r>
              <w:rPr>
                <w:rFonts w:eastAsia="Libre Franklin" w:cs="Libre Franklin" w:asciiTheme="minorHAnsi" w:hAnsiTheme="minorHAnsi"/>
                <w:sz w:val="24"/>
                <w:szCs w:val="24"/>
              </w:rPr>
              <w:t>Monitoring and Evaluation</w:t>
            </w:r>
          </w:p>
          <w:p w:rsidR="00CA533C" w:rsidP="006922C7" w:rsidRDefault="00CA533C" w14:paraId="5B5A2CA8" w14:textId="77777777">
            <w:pPr>
              <w:pStyle w:val="Normal0"/>
              <w:rPr>
                <w:rFonts w:eastAsia="Libre Franklin" w:cs="Libre Franklin" w:asciiTheme="minorHAnsi" w:hAnsiTheme="minorHAnsi"/>
                <w:sz w:val="24"/>
                <w:szCs w:val="24"/>
              </w:rPr>
            </w:pPr>
          </w:p>
          <w:p w:rsidR="00CA533C" w:rsidP="006922C7" w:rsidRDefault="00CA533C" w14:paraId="101B1AD6" w14:textId="15042708">
            <w:pPr>
              <w:pStyle w:val="Normal0"/>
              <w:rPr>
                <w:rFonts w:eastAsia="Libre Franklin" w:cs="Libre Franklin" w:asciiTheme="minorHAnsi" w:hAnsiTheme="minorHAnsi"/>
                <w:sz w:val="24"/>
                <w:szCs w:val="24"/>
              </w:rPr>
            </w:pPr>
          </w:p>
        </w:tc>
        <w:tc>
          <w:tcPr>
            <w:tcW w:w="9017" w:type="dxa"/>
            <w:tcMar/>
          </w:tcPr>
          <w:p w:rsidR="007C2D57" w:rsidP="006922C7" w:rsidRDefault="00E809AC" w14:paraId="099F09DA" w14:textId="47B381EB">
            <w:pPr>
              <w:pStyle w:val="Normal0"/>
              <w:rPr>
                <w:rFonts w:eastAsia="Libre Franklin" w:cs="Libre Franklin" w:asciiTheme="minorHAnsi" w:hAnsiTheme="minorHAnsi"/>
                <w:sz w:val="24"/>
                <w:szCs w:val="24"/>
              </w:rPr>
            </w:pPr>
            <w:r w:rsidRPr="00E809AC">
              <w:rPr>
                <w:rFonts w:eastAsia="Libre Franklin" w:cs="Libre Franklin" w:asciiTheme="minorHAnsi" w:hAnsiTheme="minorHAnsi"/>
                <w:sz w:val="24"/>
                <w:szCs w:val="24"/>
              </w:rPr>
              <w:t>Please use the form</w:t>
            </w:r>
            <w:r w:rsidR="00AC25AE">
              <w:rPr>
                <w:rFonts w:eastAsia="Libre Franklin" w:cs="Libre Franklin" w:asciiTheme="minorHAnsi" w:hAnsiTheme="minorHAnsi"/>
                <w:sz w:val="24"/>
                <w:szCs w:val="24"/>
              </w:rPr>
              <w:t xml:space="preserve"> </w:t>
            </w:r>
            <w:r w:rsidRPr="00E809AC">
              <w:rPr>
                <w:rFonts w:eastAsia="Libre Franklin" w:cs="Libre Franklin" w:asciiTheme="minorHAnsi" w:hAnsiTheme="minorHAnsi"/>
                <w:sz w:val="24"/>
                <w:szCs w:val="24"/>
              </w:rPr>
              <w:t>to lay out the monitoring and evaluation plan for your project. Refer back to your established project goal/s and project objectives.</w:t>
            </w:r>
            <w:r w:rsidR="00FA6675">
              <w:rPr>
                <w:rFonts w:eastAsia="Libre Franklin" w:cs="Libre Franklin" w:asciiTheme="minorHAnsi" w:hAnsiTheme="minorHAnsi"/>
                <w:sz w:val="24"/>
                <w:szCs w:val="24"/>
              </w:rPr>
              <w:t xml:space="preserve">  </w:t>
            </w:r>
            <w:r w:rsidRPr="1CFC6652" w:rsidR="47F20C64">
              <w:rPr>
                <w:rFonts w:eastAsia="Libre Franklin" w:cs="Libre Franklin" w:asciiTheme="minorHAnsi" w:hAnsiTheme="minorHAnsi"/>
                <w:sz w:val="24"/>
                <w:szCs w:val="24"/>
              </w:rPr>
              <w:t>C</w:t>
            </w:r>
            <w:r w:rsidRPr="1CFC6652" w:rsidR="0062132B">
              <w:rPr>
                <w:rFonts w:eastAsia="Libre Franklin" w:cs="Libre Franklin" w:asciiTheme="minorHAnsi" w:hAnsiTheme="minorHAnsi"/>
                <w:sz w:val="24"/>
                <w:szCs w:val="24"/>
              </w:rPr>
              <w:t>onsider</w:t>
            </w:r>
            <w:r w:rsidRPr="0062132B" w:rsidR="0062132B">
              <w:rPr>
                <w:rFonts w:eastAsia="Libre Franklin" w:cs="Libre Franklin" w:asciiTheme="minorHAnsi" w:hAnsiTheme="minorHAnsi"/>
                <w:sz w:val="24"/>
                <w:szCs w:val="24"/>
              </w:rPr>
              <w:t xml:space="preserve"> the data needed to effectively monitor progress toward specific outputs and outcomes as well as how </w:t>
            </w:r>
            <w:r w:rsidRPr="1CFC6652" w:rsidR="42F3D4DD">
              <w:rPr>
                <w:rFonts w:eastAsia="Libre Franklin" w:cs="Libre Franklin" w:asciiTheme="minorHAnsi" w:hAnsiTheme="minorHAnsi"/>
                <w:sz w:val="24"/>
                <w:szCs w:val="24"/>
              </w:rPr>
              <w:t>you</w:t>
            </w:r>
            <w:r w:rsidRPr="0062132B" w:rsidR="0062132B">
              <w:rPr>
                <w:rFonts w:eastAsia="Libre Franklin" w:cs="Libre Franklin" w:asciiTheme="minorHAnsi" w:hAnsiTheme="minorHAnsi"/>
                <w:sz w:val="24"/>
                <w:szCs w:val="24"/>
              </w:rPr>
              <w:t xml:space="preserve"> will </w:t>
            </w:r>
            <w:r w:rsidRPr="1CFC6652" w:rsidR="42F3D4DD">
              <w:rPr>
                <w:rFonts w:eastAsia="Libre Franklin" w:cs="Libre Franklin" w:asciiTheme="minorHAnsi" w:hAnsiTheme="minorHAnsi"/>
                <w:sz w:val="24"/>
                <w:szCs w:val="24"/>
              </w:rPr>
              <w:t xml:space="preserve">collect the </w:t>
            </w:r>
            <w:r w:rsidRPr="1CFC6652" w:rsidR="0062132B">
              <w:rPr>
                <w:rFonts w:eastAsia="Libre Franklin" w:cs="Libre Franklin" w:asciiTheme="minorHAnsi" w:hAnsiTheme="minorHAnsi"/>
                <w:sz w:val="24"/>
                <w:szCs w:val="24"/>
              </w:rPr>
              <w:t>dat</w:t>
            </w:r>
            <w:r w:rsidRPr="1CFC6652" w:rsidR="036AC2F1">
              <w:rPr>
                <w:rFonts w:eastAsia="Libre Franklin" w:cs="Libre Franklin" w:asciiTheme="minorHAnsi" w:hAnsiTheme="minorHAnsi"/>
                <w:sz w:val="24"/>
                <w:szCs w:val="24"/>
              </w:rPr>
              <w:t>a.</w:t>
            </w:r>
            <w:r w:rsidRPr="1CFC6652" w:rsidR="0062132B">
              <w:rPr>
                <w:rFonts w:eastAsia="Libre Franklin" w:cs="Libre Franklin" w:asciiTheme="minorHAnsi" w:hAnsiTheme="minorHAnsi"/>
                <w:sz w:val="24"/>
                <w:szCs w:val="24"/>
              </w:rPr>
              <w:t xml:space="preserve"> </w:t>
            </w:r>
            <w:r w:rsidRPr="1CFC6652" w:rsidR="2AC5B4A6">
              <w:rPr>
                <w:rFonts w:eastAsia="Libre Franklin" w:cs="Libre Franklin" w:asciiTheme="minorHAnsi" w:hAnsiTheme="minorHAnsi"/>
                <w:sz w:val="24"/>
                <w:szCs w:val="24"/>
              </w:rPr>
              <w:t>Use w</w:t>
            </w:r>
            <w:r w:rsidRPr="1CFC6652" w:rsidR="0062132B">
              <w:rPr>
                <w:rFonts w:eastAsia="Libre Franklin" w:cs="Libre Franklin" w:asciiTheme="minorHAnsi" w:hAnsiTheme="minorHAnsi"/>
                <w:sz w:val="24"/>
                <w:szCs w:val="24"/>
              </w:rPr>
              <w:t>ell</w:t>
            </w:r>
            <w:r w:rsidRPr="0062132B" w:rsidR="0062132B">
              <w:rPr>
                <w:rFonts w:eastAsia="Libre Franklin" w:cs="Libre Franklin" w:asciiTheme="minorHAnsi" w:hAnsiTheme="minorHAnsi"/>
                <w:sz w:val="24"/>
                <w:szCs w:val="24"/>
              </w:rPr>
              <w:t xml:space="preserve">-crafted indicators to </w:t>
            </w:r>
            <w:r w:rsidRPr="1CFC6652" w:rsidR="4B2C7423">
              <w:rPr>
                <w:rFonts w:eastAsia="Libre Franklin" w:cs="Libre Franklin" w:asciiTheme="minorHAnsi" w:hAnsiTheme="minorHAnsi"/>
                <w:sz w:val="24"/>
                <w:szCs w:val="24"/>
              </w:rPr>
              <w:t>measure</w:t>
            </w:r>
            <w:r w:rsidRPr="0062132B" w:rsidR="0062132B">
              <w:rPr>
                <w:rFonts w:eastAsia="Libre Franklin" w:cs="Libre Franklin" w:asciiTheme="minorHAnsi" w:hAnsiTheme="minorHAnsi"/>
                <w:sz w:val="24"/>
                <w:szCs w:val="24"/>
              </w:rPr>
              <w:t xml:space="preserve"> a </w:t>
            </w:r>
            <w:r w:rsidRPr="1CFC6652" w:rsidR="0062132B">
              <w:rPr>
                <w:rFonts w:eastAsia="Libre Franklin" w:cs="Libre Franklin" w:asciiTheme="minorHAnsi" w:hAnsiTheme="minorHAnsi"/>
                <w:sz w:val="24"/>
                <w:szCs w:val="24"/>
              </w:rPr>
              <w:t>pro</w:t>
            </w:r>
            <w:r w:rsidRPr="1CFC6652" w:rsidR="394A7347">
              <w:rPr>
                <w:rFonts w:eastAsia="Libre Franklin" w:cs="Libre Franklin" w:asciiTheme="minorHAnsi" w:hAnsiTheme="minorHAnsi"/>
                <w:sz w:val="24"/>
                <w:szCs w:val="24"/>
              </w:rPr>
              <w:t>ject</w:t>
            </w:r>
            <w:r w:rsidRPr="1CFC6652" w:rsidR="0062132B">
              <w:rPr>
                <w:rFonts w:eastAsia="Libre Franklin" w:cs="Libre Franklin" w:asciiTheme="minorHAnsi" w:hAnsiTheme="minorHAnsi"/>
                <w:sz w:val="24"/>
                <w:szCs w:val="24"/>
              </w:rPr>
              <w:t>’s</w:t>
            </w:r>
            <w:r w:rsidRPr="0062132B" w:rsidR="0062132B">
              <w:rPr>
                <w:rFonts w:eastAsia="Libre Franklin" w:cs="Libre Franklin" w:asciiTheme="minorHAnsi" w:hAnsiTheme="minorHAnsi"/>
                <w:sz w:val="24"/>
                <w:szCs w:val="24"/>
              </w:rPr>
              <w:t xml:space="preserve"> progress toward the desired results</w:t>
            </w:r>
            <w:r w:rsidR="009373C2">
              <w:rPr>
                <w:rFonts w:eastAsia="Libre Franklin" w:cs="Libre Franklin" w:asciiTheme="minorHAnsi" w:hAnsiTheme="minorHAnsi"/>
                <w:sz w:val="24"/>
                <w:szCs w:val="24"/>
              </w:rPr>
              <w:t xml:space="preserve">. </w:t>
            </w:r>
          </w:p>
          <w:p w:rsidRPr="00145AD5" w:rsidR="009C1FDB" w:rsidP="006922C7" w:rsidRDefault="009C1FDB" w14:paraId="5BC159F4" w14:textId="1C4DDF03">
            <w:pPr>
              <w:pStyle w:val="Normal0"/>
              <w:rPr>
                <w:rFonts w:eastAsia="Libre Franklin" w:cs="Libre Franklin" w:asciiTheme="minorHAnsi" w:hAnsiTheme="minorHAnsi"/>
                <w:b/>
                <w:bCs/>
                <w:sz w:val="24"/>
                <w:szCs w:val="24"/>
              </w:rPr>
            </w:pPr>
            <w:r w:rsidRPr="00145AD5">
              <w:rPr>
                <w:rFonts w:eastAsia="Libre Franklin" w:cs="Libre Franklin" w:asciiTheme="minorHAnsi" w:hAnsiTheme="minorHAnsi"/>
                <w:b/>
                <w:bCs/>
                <w:sz w:val="24"/>
                <w:szCs w:val="24"/>
              </w:rPr>
              <w:t xml:space="preserve">Example:  </w:t>
            </w:r>
          </w:p>
          <w:p w:rsidR="009C1FDB" w:rsidP="006922C7" w:rsidRDefault="009C1FDB" w14:paraId="6341645D" w14:textId="77777777">
            <w:pPr>
              <w:pStyle w:val="Normal0"/>
              <w:rPr>
                <w:rFonts w:eastAsia="Libre Franklin" w:cs="Libre Franklin" w:asciiTheme="minorHAnsi" w:hAnsiTheme="minorHAnsi"/>
                <w:sz w:val="24"/>
                <w:szCs w:val="24"/>
              </w:rPr>
            </w:pPr>
          </w:p>
          <w:tbl>
            <w:tblPr>
              <w:tblStyle w:val="TableGrid1"/>
              <w:tblW w:w="0" w:type="auto"/>
              <w:tblLook w:val="04A0" w:firstRow="1" w:lastRow="0" w:firstColumn="1" w:lastColumn="0" w:noHBand="0" w:noVBand="1"/>
            </w:tblPr>
            <w:tblGrid>
              <w:gridCol w:w="1193"/>
              <w:gridCol w:w="1414"/>
              <w:gridCol w:w="1236"/>
              <w:gridCol w:w="1299"/>
              <w:gridCol w:w="1347"/>
              <w:gridCol w:w="1055"/>
              <w:gridCol w:w="1227"/>
            </w:tblGrid>
            <w:tr w:rsidRPr="00CA3BDC" w:rsidR="009C1FDB" w:rsidTr="23F74786" w14:paraId="2328FF19" w14:textId="77777777">
              <w:tc>
                <w:tcPr>
                  <w:tcW w:w="1450" w:type="dxa"/>
                  <w:tcBorders>
                    <w:left w:val="single" w:color="auto" w:sz="12" w:space="0"/>
                    <w:bottom w:val="single" w:color="4472C4" w:themeColor="accent1" w:sz="12" w:space="0"/>
                  </w:tcBorders>
                  <w:shd w:val="clear" w:color="auto" w:fill="8EAADB" w:themeFill="accent1" w:themeFillTint="99"/>
                  <w:tcMar/>
                </w:tcPr>
                <w:p w:rsidRPr="00AD6819" w:rsidR="009C1FDB" w:rsidP="2730667D" w:rsidRDefault="35835903" w14:paraId="2EE4B3CC" w14:textId="66A60B3D">
                  <w:pPr>
                    <w:rPr>
                      <w:rFonts w:eastAsia="Times New Roman"/>
                      <w:b/>
                      <w:bCs/>
                      <w:color w:val="000000" w:themeColor="text1"/>
                      <w:sz w:val="26"/>
                      <w:szCs w:val="26"/>
                    </w:rPr>
                  </w:pPr>
                  <w:r w:rsidRPr="2730667D">
                    <w:rPr>
                      <w:rFonts w:eastAsia="Times New Roman"/>
                      <w:b/>
                      <w:bCs/>
                      <w:color w:val="000000" w:themeColor="text1"/>
                      <w:sz w:val="26"/>
                      <w:szCs w:val="26"/>
                    </w:rPr>
                    <w:t>Goal/s</w:t>
                  </w:r>
                  <w:r w:rsidRPr="2730667D" w:rsidR="642AAB68">
                    <w:rPr>
                      <w:rFonts w:eastAsia="Times New Roman"/>
                      <w:b/>
                      <w:bCs/>
                      <w:color w:val="000000" w:themeColor="text1"/>
                      <w:sz w:val="26"/>
                      <w:szCs w:val="26"/>
                    </w:rPr>
                    <w:t>:</w:t>
                  </w:r>
                </w:p>
              </w:tc>
              <w:tc>
                <w:tcPr>
                  <w:tcW w:w="8739" w:type="dxa"/>
                  <w:gridSpan w:val="6"/>
                  <w:tcBorders>
                    <w:top w:val="single" w:color="auto" w:sz="12" w:space="0"/>
                    <w:bottom w:val="single" w:color="4472C4" w:themeColor="accent1" w:sz="12" w:space="0"/>
                    <w:right w:val="single" w:color="auto" w:sz="12" w:space="0"/>
                  </w:tcBorders>
                  <w:tcMar/>
                </w:tcPr>
                <w:p w:rsidRPr="00CA3BDC" w:rsidR="009C1FDB" w:rsidP="009C1FDB" w:rsidRDefault="001C254C" w14:paraId="16D276EC" w14:textId="4BDBBB9A">
                  <w:pPr>
                    <w:rPr>
                      <w:rFonts w:eastAsia="Times New Roman"/>
                      <w:color w:val="000000" w:themeColor="text1"/>
                    </w:rPr>
                  </w:pPr>
                  <w:r w:rsidRPr="1CFC6652">
                    <w:rPr>
                      <w:rFonts w:eastAsia="Times New Roman"/>
                      <w:color w:val="000000" w:themeColor="text1"/>
                    </w:rPr>
                    <w:t xml:space="preserve">Increase the capacity of secondary school teachers to effectively deliver online instruction in country X to support closing the </w:t>
                  </w:r>
                  <w:r w:rsidRPr="1CFC6652" w:rsidR="469832A2">
                    <w:rPr>
                      <w:rFonts w:eastAsia="Times New Roman"/>
                      <w:color w:val="000000" w:themeColor="text1"/>
                    </w:rPr>
                    <w:t>literacy</w:t>
                  </w:r>
                  <w:r w:rsidRPr="1CFC6652">
                    <w:rPr>
                      <w:rFonts w:eastAsia="Times New Roman"/>
                      <w:color w:val="000000" w:themeColor="text1"/>
                    </w:rPr>
                    <w:t xml:space="preserve"> gap in secondary school students</w:t>
                  </w:r>
                </w:p>
              </w:tc>
            </w:tr>
            <w:tr w:rsidRPr="00CA3BDC" w:rsidR="009C1FDB" w:rsidTr="23F74786" w14:paraId="6D9082B7" w14:textId="77777777">
              <w:tc>
                <w:tcPr>
                  <w:tcW w:w="1450" w:type="dxa"/>
                  <w:tcBorders>
                    <w:top w:val="single" w:color="4472C4" w:themeColor="accent1" w:sz="12" w:space="0"/>
                    <w:left w:val="single" w:color="auto" w:sz="12" w:space="0"/>
                  </w:tcBorders>
                  <w:shd w:val="clear" w:color="auto" w:fill="8EAADB" w:themeFill="accent1" w:themeFillTint="99"/>
                  <w:tcMar/>
                </w:tcPr>
                <w:p w:rsidRPr="00AD6819" w:rsidR="009C1FDB" w:rsidP="2730667D" w:rsidRDefault="35835903" w14:paraId="76CF20DE" w14:textId="7D390040">
                  <w:pPr>
                    <w:rPr>
                      <w:rFonts w:eastAsia="Times New Roman"/>
                      <w:b/>
                      <w:bCs/>
                      <w:color w:val="000000" w:themeColor="text1"/>
                      <w:sz w:val="24"/>
                      <w:szCs w:val="24"/>
                    </w:rPr>
                  </w:pPr>
                  <w:r w:rsidRPr="2730667D">
                    <w:rPr>
                      <w:rFonts w:eastAsia="Times New Roman"/>
                      <w:b/>
                      <w:bCs/>
                      <w:color w:val="000000" w:themeColor="text1"/>
                      <w:sz w:val="24"/>
                      <w:szCs w:val="24"/>
                    </w:rPr>
                    <w:t>Ob</w:t>
                  </w:r>
                  <w:r w:rsidRPr="2730667D" w:rsidR="2C590972">
                    <w:rPr>
                      <w:rFonts w:eastAsia="Times New Roman"/>
                      <w:b/>
                      <w:bCs/>
                      <w:color w:val="000000" w:themeColor="text1"/>
                      <w:sz w:val="24"/>
                      <w:szCs w:val="24"/>
                    </w:rPr>
                    <w:t>jective</w:t>
                  </w:r>
                  <w:r w:rsidRPr="2730667D">
                    <w:rPr>
                      <w:rFonts w:eastAsia="Times New Roman"/>
                      <w:b/>
                      <w:bCs/>
                      <w:color w:val="000000" w:themeColor="text1"/>
                      <w:sz w:val="24"/>
                      <w:szCs w:val="24"/>
                    </w:rPr>
                    <w:t xml:space="preserve"> 1:</w:t>
                  </w:r>
                </w:p>
              </w:tc>
              <w:tc>
                <w:tcPr>
                  <w:tcW w:w="8739" w:type="dxa"/>
                  <w:gridSpan w:val="6"/>
                  <w:tcBorders>
                    <w:top w:val="single" w:color="4472C4" w:themeColor="accent1" w:sz="12" w:space="0"/>
                    <w:right w:val="single" w:color="auto" w:sz="12" w:space="0"/>
                  </w:tcBorders>
                  <w:tcMar/>
                </w:tcPr>
                <w:p w:rsidRPr="00CA3BDC" w:rsidR="009C1FDB" w:rsidP="009C1FDB" w:rsidRDefault="005A22E2" w14:paraId="032CED19" w14:textId="47E59B18">
                  <w:pPr>
                    <w:rPr>
                      <w:rFonts w:eastAsia="Times New Roman"/>
                      <w:color w:val="000000" w:themeColor="text1"/>
                    </w:rPr>
                  </w:pPr>
                  <w:r w:rsidRPr="2DB2B1D6">
                    <w:rPr>
                      <w:rFonts w:eastAsia="Times New Roman"/>
                      <w:color w:val="000000" w:themeColor="text1"/>
                    </w:rPr>
                    <w:t xml:space="preserve">Provide </w:t>
                  </w:r>
                  <w:r w:rsidRPr="2DB2B1D6" w:rsidR="00934B29">
                    <w:rPr>
                      <w:rFonts w:eastAsia="Times New Roman"/>
                      <w:color w:val="000000" w:themeColor="text1"/>
                    </w:rPr>
                    <w:t xml:space="preserve">training </w:t>
                  </w:r>
                  <w:r w:rsidRPr="2DB2B1D6" w:rsidR="00437B29">
                    <w:rPr>
                      <w:rFonts w:eastAsia="Times New Roman"/>
                      <w:color w:val="000000" w:themeColor="text1"/>
                    </w:rPr>
                    <w:t>workshops for</w:t>
                  </w:r>
                  <w:r w:rsidRPr="2DB2B1D6" w:rsidR="008C5081">
                    <w:rPr>
                      <w:rFonts w:eastAsia="Times New Roman"/>
                      <w:color w:val="000000" w:themeColor="text1"/>
                    </w:rPr>
                    <w:t xml:space="preserve"> </w:t>
                  </w:r>
                  <w:r w:rsidRPr="2DB2B1D6" w:rsidR="00D05E76">
                    <w:rPr>
                      <w:rFonts w:eastAsia="Times New Roman"/>
                      <w:color w:val="000000" w:themeColor="text1"/>
                    </w:rPr>
                    <w:t>secondary</w:t>
                  </w:r>
                  <w:r w:rsidRPr="2DB2B1D6" w:rsidR="00095509">
                    <w:rPr>
                      <w:rFonts w:eastAsia="Times New Roman"/>
                      <w:color w:val="000000" w:themeColor="text1"/>
                    </w:rPr>
                    <w:t xml:space="preserve"> </w:t>
                  </w:r>
                  <w:r w:rsidRPr="2DB2B1D6" w:rsidR="00D05E76">
                    <w:rPr>
                      <w:rFonts w:eastAsia="Times New Roman"/>
                      <w:color w:val="000000" w:themeColor="text1"/>
                    </w:rPr>
                    <w:t xml:space="preserve">school teachers </w:t>
                  </w:r>
                  <w:r w:rsidRPr="2DB2B1D6" w:rsidR="00FF2310">
                    <w:rPr>
                      <w:rFonts w:eastAsia="Times New Roman"/>
                      <w:color w:val="000000" w:themeColor="text1"/>
                    </w:rPr>
                    <w:t xml:space="preserve">on effective use of e-learning </w:t>
                  </w:r>
                  <w:r w:rsidRPr="2DB2B1D6" w:rsidR="00AE2861">
                    <w:rPr>
                      <w:rFonts w:eastAsia="Times New Roman"/>
                      <w:color w:val="000000" w:themeColor="text1"/>
                    </w:rPr>
                    <w:t>tools</w:t>
                  </w:r>
                  <w:r w:rsidRPr="2DB2B1D6" w:rsidR="00DE6558">
                    <w:rPr>
                      <w:rFonts w:eastAsia="Times New Roman"/>
                      <w:color w:val="000000" w:themeColor="text1"/>
                    </w:rPr>
                    <w:t xml:space="preserve"> </w:t>
                  </w:r>
                  <w:r w:rsidRPr="2DB2B1D6" w:rsidR="006E2D5A">
                    <w:rPr>
                      <w:rFonts w:eastAsia="Times New Roman"/>
                      <w:color w:val="000000" w:themeColor="text1"/>
                    </w:rPr>
                    <w:t xml:space="preserve">to </w:t>
                  </w:r>
                  <w:r w:rsidRPr="2DB2B1D6" w:rsidR="00500C83">
                    <w:rPr>
                      <w:rFonts w:eastAsia="Times New Roman"/>
                      <w:color w:val="000000" w:themeColor="text1"/>
                    </w:rPr>
                    <w:t>improve</w:t>
                  </w:r>
                  <w:r w:rsidRPr="2DB2B1D6" w:rsidR="009B7C2E">
                    <w:rPr>
                      <w:rFonts w:eastAsia="Times New Roman"/>
                      <w:color w:val="000000" w:themeColor="text1"/>
                    </w:rPr>
                    <w:t xml:space="preserve"> </w:t>
                  </w:r>
                  <w:r w:rsidRPr="2DB2B1D6" w:rsidR="00500C83">
                    <w:rPr>
                      <w:rFonts w:eastAsia="Times New Roman"/>
                      <w:color w:val="000000" w:themeColor="text1"/>
                    </w:rPr>
                    <w:t>content delivery</w:t>
                  </w:r>
                  <w:r w:rsidRPr="2DB2B1D6" w:rsidR="0078233F">
                    <w:rPr>
                      <w:rFonts w:eastAsia="Times New Roman"/>
                      <w:color w:val="000000" w:themeColor="text1"/>
                    </w:rPr>
                    <w:t xml:space="preserve"> and </w:t>
                  </w:r>
                  <w:r w:rsidRPr="2DB2B1D6" w:rsidR="00C22E42">
                    <w:rPr>
                      <w:rFonts w:eastAsia="Times New Roman"/>
                      <w:color w:val="000000" w:themeColor="text1"/>
                    </w:rPr>
                    <w:t xml:space="preserve">boost student attendance by 50% </w:t>
                  </w:r>
                  <w:r w:rsidRPr="2DB2B1D6" w:rsidR="00623A34">
                    <w:rPr>
                      <w:rFonts w:eastAsia="Times New Roman"/>
                      <w:color w:val="000000" w:themeColor="text1"/>
                    </w:rPr>
                    <w:t xml:space="preserve">by the end of school year </w:t>
                  </w:r>
                  <w:r w:rsidRPr="2DB2B1D6" w:rsidR="1A6BB728">
                    <w:rPr>
                      <w:rFonts w:eastAsia="Times New Roman"/>
                      <w:color w:val="000000" w:themeColor="text1"/>
                    </w:rPr>
                    <w:t>X</w:t>
                  </w:r>
                  <w:r w:rsidRPr="2DB2B1D6" w:rsidR="007D5BB7">
                    <w:rPr>
                      <w:rFonts w:eastAsia="Times New Roman"/>
                      <w:color w:val="000000" w:themeColor="text1"/>
                    </w:rPr>
                    <w:t>.</w:t>
                  </w:r>
                </w:p>
              </w:tc>
            </w:tr>
            <w:tr w:rsidRPr="00AD6819" w:rsidR="0058381C" w:rsidTr="23F74786" w14:paraId="49802DB8" w14:textId="77777777">
              <w:tc>
                <w:tcPr>
                  <w:tcW w:w="1450" w:type="dxa"/>
                  <w:tcBorders>
                    <w:left w:val="single" w:color="auto" w:sz="12" w:space="0"/>
                  </w:tcBorders>
                  <w:shd w:val="clear" w:color="auto" w:fill="DEEAF6" w:themeFill="accent5" w:themeFillTint="33"/>
                  <w:tcMar/>
                </w:tcPr>
                <w:p w:rsidRPr="00AD6819" w:rsidR="009C1FDB" w:rsidP="009C1FDB" w:rsidRDefault="009C1FDB" w14:paraId="5BF38DE2"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Activity</w:t>
                  </w:r>
                </w:p>
              </w:tc>
              <w:tc>
                <w:tcPr>
                  <w:tcW w:w="1558" w:type="dxa"/>
                  <w:shd w:val="clear" w:color="auto" w:fill="DEEAF6" w:themeFill="accent5" w:themeFillTint="33"/>
                  <w:tcMar/>
                </w:tcPr>
                <w:p w:rsidRPr="00AD6819" w:rsidR="009C1FDB" w:rsidP="009C1FDB" w:rsidRDefault="009C1FDB" w14:paraId="2996FB22"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Output</w:t>
                  </w:r>
                </w:p>
              </w:tc>
              <w:tc>
                <w:tcPr>
                  <w:tcW w:w="1438" w:type="dxa"/>
                  <w:shd w:val="clear" w:color="auto" w:fill="DEEAF6" w:themeFill="accent5" w:themeFillTint="33"/>
                  <w:tcMar/>
                </w:tcPr>
                <w:p w:rsidRPr="00AD6819" w:rsidR="009C1FDB" w:rsidP="009C1FDB" w:rsidRDefault="009C1FDB" w14:paraId="202D0DA3"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 xml:space="preserve">Indicator </w:t>
                  </w:r>
                </w:p>
                <w:p w:rsidRPr="00AD6819" w:rsidR="009C1FDB" w:rsidP="009C1FDB" w:rsidRDefault="009C1FDB" w14:paraId="7B70E839" w14:textId="77777777">
                  <w:pPr>
                    <w:rPr>
                      <w:rFonts w:eastAsia="Times New Roman" w:cstheme="minorHAnsi"/>
                      <w:i/>
                      <w:iCs/>
                      <w:color w:val="000000" w:themeColor="text1"/>
                      <w:szCs w:val="24"/>
                    </w:rPr>
                  </w:pPr>
                  <w:r w:rsidRPr="00AD6819">
                    <w:rPr>
                      <w:rFonts w:eastAsia="Times New Roman" w:cstheme="minorHAnsi"/>
                      <w:i/>
                      <w:iCs/>
                      <w:color w:val="000000" w:themeColor="text1"/>
                      <w:szCs w:val="24"/>
                    </w:rPr>
                    <w:t>(what are we measuring)</w:t>
                  </w:r>
                </w:p>
              </w:tc>
              <w:tc>
                <w:tcPr>
                  <w:tcW w:w="1532" w:type="dxa"/>
                  <w:shd w:val="clear" w:color="auto" w:fill="DEEAF6" w:themeFill="accent5" w:themeFillTint="33"/>
                  <w:tcMar/>
                </w:tcPr>
                <w:p w:rsidRPr="00CA3BDC" w:rsidR="009C1FDB" w:rsidP="009C1FDB" w:rsidRDefault="009C1FDB" w14:paraId="3589D3E2" w14:textId="77777777">
                  <w:pPr>
                    <w:rPr>
                      <w:rFonts w:eastAsia="Times New Roman" w:cstheme="minorHAnsi"/>
                      <w:color w:val="000000" w:themeColor="text1"/>
                      <w:szCs w:val="24"/>
                    </w:rPr>
                  </w:pPr>
                  <w:r w:rsidRPr="00AD6819">
                    <w:rPr>
                      <w:rFonts w:eastAsia="Times New Roman" w:cstheme="minorHAnsi"/>
                      <w:b/>
                      <w:bCs/>
                      <w:color w:val="000000" w:themeColor="text1"/>
                      <w:szCs w:val="24"/>
                    </w:rPr>
                    <w:t>Desired Outcome</w:t>
                  </w:r>
                  <w:r w:rsidRPr="00CA3BDC">
                    <w:rPr>
                      <w:rFonts w:eastAsia="Times New Roman" w:cstheme="minorHAnsi"/>
                      <w:color w:val="000000" w:themeColor="text1"/>
                      <w:szCs w:val="24"/>
                    </w:rPr>
                    <w:t xml:space="preserve"> </w:t>
                  </w:r>
                  <w:r w:rsidRPr="00AD6819">
                    <w:rPr>
                      <w:rFonts w:eastAsia="Times New Roman" w:cstheme="minorHAnsi"/>
                      <w:i/>
                      <w:iCs/>
                      <w:color w:val="000000" w:themeColor="text1"/>
                      <w:szCs w:val="24"/>
                    </w:rPr>
                    <w:t>(what change do we expect to see)</w:t>
                  </w:r>
                </w:p>
              </w:tc>
              <w:tc>
                <w:tcPr>
                  <w:tcW w:w="1526" w:type="dxa"/>
                  <w:shd w:val="clear" w:color="auto" w:fill="DEEAF6" w:themeFill="accent5" w:themeFillTint="33"/>
                  <w:tcMar/>
                </w:tcPr>
                <w:p w:rsidRPr="00AD6819" w:rsidR="009C1FDB" w:rsidP="009C1FDB" w:rsidRDefault="009C1FDB" w14:paraId="039264A4"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How we will collect data</w:t>
                  </w:r>
                </w:p>
              </w:tc>
              <w:tc>
                <w:tcPr>
                  <w:tcW w:w="1330" w:type="dxa"/>
                  <w:shd w:val="clear" w:color="auto" w:fill="DEEAF6" w:themeFill="accent5" w:themeFillTint="33"/>
                  <w:tcMar/>
                </w:tcPr>
                <w:p w:rsidRPr="00AD6819" w:rsidR="009C1FDB" w:rsidP="009C1FDB" w:rsidRDefault="009C1FDB" w14:paraId="222B8B65"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When we will collect data</w:t>
                  </w:r>
                </w:p>
              </w:tc>
              <w:tc>
                <w:tcPr>
                  <w:tcW w:w="1355" w:type="dxa"/>
                  <w:tcBorders>
                    <w:right w:val="single" w:color="auto" w:sz="12" w:space="0"/>
                  </w:tcBorders>
                  <w:shd w:val="clear" w:color="auto" w:fill="DEEAF6" w:themeFill="accent5" w:themeFillTint="33"/>
                  <w:tcMar/>
                </w:tcPr>
                <w:p w:rsidRPr="00AD6819" w:rsidR="009C1FDB" w:rsidP="009C1FDB" w:rsidRDefault="009C1FDB" w14:paraId="7B8F74C9" w14:textId="77777777">
                  <w:pPr>
                    <w:rPr>
                      <w:rFonts w:eastAsia="Times New Roman" w:cstheme="minorHAnsi"/>
                      <w:b/>
                      <w:bCs/>
                      <w:color w:val="000000" w:themeColor="text1"/>
                      <w:szCs w:val="24"/>
                    </w:rPr>
                  </w:pPr>
                  <w:r w:rsidRPr="00AD6819">
                    <w:rPr>
                      <w:rFonts w:eastAsia="Times New Roman" w:cstheme="minorHAnsi"/>
                      <w:b/>
                      <w:bCs/>
                      <w:color w:val="000000" w:themeColor="text1"/>
                      <w:szCs w:val="24"/>
                    </w:rPr>
                    <w:t>Who will collect data</w:t>
                  </w:r>
                </w:p>
              </w:tc>
            </w:tr>
            <w:tr w:rsidRPr="00CA3BDC" w:rsidR="0058381C" w:rsidTr="23F74786" w14:paraId="5618835E" w14:textId="77777777">
              <w:tc>
                <w:tcPr>
                  <w:tcW w:w="1450" w:type="dxa"/>
                  <w:tcBorders>
                    <w:top w:val="single" w:color="auto" w:sz="12" w:space="0"/>
                    <w:left w:val="single" w:color="auto" w:sz="12" w:space="0"/>
                  </w:tcBorders>
                  <w:tcMar/>
                </w:tcPr>
                <w:p w:rsidRPr="0058381C" w:rsidR="004E5373" w:rsidP="2730667D" w:rsidRDefault="2EB243BB" w14:paraId="696250F7" w14:textId="6140870C">
                  <w:pPr>
                    <w:pStyle w:val="NormalWeb"/>
                    <w:rPr>
                      <w:rFonts w:asciiTheme="minorHAnsi" w:hAnsiTheme="minorHAnsi" w:cstheme="minorBidi"/>
                    </w:rPr>
                  </w:pPr>
                  <w:r w:rsidRPr="2730667D">
                    <w:rPr>
                      <w:rFonts w:asciiTheme="minorHAnsi" w:hAnsiTheme="minorHAnsi" w:cstheme="minorBidi"/>
                    </w:rPr>
                    <w:t>Teacher training workshop on e-learning</w:t>
                  </w:r>
                </w:p>
                <w:p w:rsidRPr="00CA3BDC" w:rsidR="009C1FDB" w:rsidP="009C1FDB" w:rsidRDefault="009C1FDB" w14:paraId="5566B87F" w14:textId="77777777">
                  <w:pPr>
                    <w:rPr>
                      <w:rFonts w:eastAsia="Times New Roman" w:cstheme="minorHAnsi"/>
                      <w:color w:val="000000" w:themeColor="text1"/>
                      <w:szCs w:val="24"/>
                    </w:rPr>
                  </w:pPr>
                </w:p>
              </w:tc>
              <w:tc>
                <w:tcPr>
                  <w:tcW w:w="1558" w:type="dxa"/>
                  <w:tcBorders>
                    <w:top w:val="single" w:color="auto" w:sz="12" w:space="0"/>
                  </w:tcBorders>
                  <w:tcMar/>
                </w:tcPr>
                <w:p w:rsidRPr="00CA3BDC" w:rsidR="009C1FDB" w:rsidP="009C1FDB" w:rsidRDefault="00342A74" w14:paraId="60C0B301" w14:textId="5B36A3FE">
                  <w:pPr>
                    <w:rPr>
                      <w:rFonts w:eastAsia="Times New Roman" w:cstheme="minorHAnsi"/>
                      <w:color w:val="000000" w:themeColor="text1"/>
                      <w:szCs w:val="24"/>
                    </w:rPr>
                  </w:pPr>
                  <w:r w:rsidRPr="00342A74">
                    <w:rPr>
                      <w:rFonts w:eastAsia="Times New Roman" w:cstheme="minorHAnsi"/>
                      <w:color w:val="000000" w:themeColor="text1"/>
                      <w:szCs w:val="24"/>
                    </w:rPr>
                    <w:t>Trained 200 teachers in x region on e-learning curriculum development and resource platform</w:t>
                  </w:r>
                </w:p>
              </w:tc>
              <w:tc>
                <w:tcPr>
                  <w:tcW w:w="1438" w:type="dxa"/>
                  <w:tcBorders>
                    <w:top w:val="single" w:color="auto" w:sz="12" w:space="0"/>
                  </w:tcBorders>
                  <w:tcMar/>
                </w:tcPr>
                <w:p w:rsidRPr="00CA3BDC" w:rsidR="009C1FDB" w:rsidP="009C1FDB" w:rsidRDefault="005562DE" w14:paraId="5BA02985" w14:textId="20CE4300">
                  <w:pPr>
                    <w:rPr>
                      <w:rFonts w:eastAsia="Times New Roman" w:cstheme="minorHAnsi"/>
                      <w:color w:val="000000" w:themeColor="text1"/>
                      <w:szCs w:val="24"/>
                    </w:rPr>
                  </w:pPr>
                  <w:r w:rsidRPr="005562DE">
                    <w:rPr>
                      <w:rFonts w:eastAsia="Times New Roman" w:cstheme="minorHAnsi"/>
                      <w:color w:val="000000" w:themeColor="text1"/>
                      <w:szCs w:val="24"/>
                    </w:rPr>
                    <w:t>Number of users engaging with content on online resource platform</w:t>
                  </w:r>
                </w:p>
              </w:tc>
              <w:tc>
                <w:tcPr>
                  <w:tcW w:w="1532" w:type="dxa"/>
                  <w:tcBorders>
                    <w:top w:val="single" w:color="auto" w:sz="12" w:space="0"/>
                  </w:tcBorders>
                  <w:tcMar/>
                </w:tcPr>
                <w:p w:rsidRPr="00CA3BDC" w:rsidR="009C1FDB" w:rsidP="2730667D" w:rsidRDefault="2AAB7EE9" w14:paraId="2A65AC55" w14:textId="7A159F7D">
                  <w:pPr>
                    <w:rPr>
                      <w:rFonts w:eastAsia="Times New Roman"/>
                      <w:color w:val="000000" w:themeColor="text1"/>
                    </w:rPr>
                  </w:pPr>
                  <w:r w:rsidRPr="2730667D">
                    <w:rPr>
                      <w:rFonts w:eastAsia="Times New Roman"/>
                      <w:color w:val="000000" w:themeColor="text1"/>
                    </w:rPr>
                    <w:t>Increased number of teachers using e-learning tools, higher student attendanc</w:t>
                  </w:r>
                  <w:r w:rsidRPr="2730667D" w:rsidR="06A95BBD">
                    <w:rPr>
                      <w:rFonts w:eastAsia="Times New Roman"/>
                      <w:color w:val="000000" w:themeColor="text1"/>
                    </w:rPr>
                    <w:t>e</w:t>
                  </w:r>
                  <w:r w:rsidRPr="2730667D">
                    <w:rPr>
                      <w:rFonts w:eastAsia="Times New Roman"/>
                      <w:color w:val="000000" w:themeColor="text1"/>
                    </w:rPr>
                    <w:t xml:space="preserve">, Increased </w:t>
                  </w:r>
                  <w:r w:rsidRPr="2730667D">
                    <w:rPr>
                      <w:rFonts w:eastAsia="Times New Roman"/>
                      <w:color w:val="000000" w:themeColor="text1"/>
                    </w:rPr>
                    <w:lastRenderedPageBreak/>
                    <w:t>number of teachers engaging with online teaching tools</w:t>
                  </w:r>
                </w:p>
              </w:tc>
              <w:tc>
                <w:tcPr>
                  <w:tcW w:w="1526" w:type="dxa"/>
                  <w:tcBorders>
                    <w:top w:val="single" w:color="auto" w:sz="12" w:space="0"/>
                  </w:tcBorders>
                  <w:tcMar/>
                </w:tcPr>
                <w:p w:rsidRPr="00CA3BDC" w:rsidR="009C1FDB" w:rsidP="23F74786" w:rsidRDefault="001B58EC" w14:paraId="19910AA1" w14:textId="20B09357">
                  <w:pPr>
                    <w:rPr>
                      <w:rFonts w:eastAsia="Times New Roman" w:cs="Calibri" w:cstheme="minorAscii"/>
                      <w:color w:val="000000" w:themeColor="text1"/>
                    </w:rPr>
                  </w:pPr>
                  <w:r w:rsidRPr="23F74786" w:rsidR="5DFBAC0D">
                    <w:rPr>
                      <w:rFonts w:eastAsia="Times New Roman" w:cs="Calibri" w:cstheme="minorAscii"/>
                      <w:color w:val="000000" w:themeColor="text1" w:themeTint="FF" w:themeShade="FF"/>
                    </w:rPr>
                    <w:t>Tracker user engagement on online platforms, attendance of students</w:t>
                  </w:r>
                  <w:r w:rsidRPr="23F74786" w:rsidR="215B4BB3">
                    <w:rPr>
                      <w:rFonts w:eastAsia="Times New Roman" w:cs="Calibri" w:cstheme="minorAscii"/>
                      <w:color w:val="000000" w:themeColor="text1" w:themeTint="FF" w:themeShade="FF"/>
                    </w:rPr>
                    <w:t xml:space="preserve"> at</w:t>
                  </w:r>
                  <w:r w:rsidRPr="23F74786" w:rsidR="5DFBAC0D">
                    <w:rPr>
                      <w:rFonts w:eastAsia="Times New Roman" w:cs="Calibri" w:cstheme="minorAscii"/>
                      <w:color w:val="000000" w:themeColor="text1" w:themeTint="FF" w:themeShade="FF"/>
                    </w:rPr>
                    <w:t xml:space="preserve"> online classrooms, Number of downloads </w:t>
                  </w:r>
                  <w:r w:rsidRPr="23F74786" w:rsidR="5DFBAC0D">
                    <w:rPr>
                      <w:rFonts w:eastAsia="Times New Roman" w:cs="Calibri" w:cstheme="minorAscii"/>
                      <w:color w:val="000000" w:themeColor="text1" w:themeTint="FF" w:themeShade="FF"/>
                    </w:rPr>
                    <w:t>of online material</w:t>
                  </w:r>
                </w:p>
              </w:tc>
              <w:tc>
                <w:tcPr>
                  <w:tcW w:w="1330" w:type="dxa"/>
                  <w:tcBorders>
                    <w:top w:val="single" w:color="auto" w:sz="12" w:space="0"/>
                  </w:tcBorders>
                  <w:tcMar/>
                </w:tcPr>
                <w:p w:rsidRPr="00CA3BDC" w:rsidR="009C1FDB" w:rsidP="23F74786" w:rsidRDefault="00636506" w14:paraId="6C517C7B" w14:textId="0838C645">
                  <w:pPr>
                    <w:rPr>
                      <w:rFonts w:eastAsia="Times New Roman" w:cs="Calibri" w:cstheme="minorAscii"/>
                      <w:color w:val="000000" w:themeColor="text1"/>
                    </w:rPr>
                  </w:pPr>
                  <w:r w:rsidRPr="23F74786" w:rsidR="73B1CA0F">
                    <w:rPr>
                      <w:rFonts w:eastAsia="Times New Roman" w:cs="Calibri" w:cstheme="minorAscii"/>
                      <w:color w:val="000000" w:themeColor="text1" w:themeTint="FF" w:themeShade="FF"/>
                    </w:rPr>
                    <w:t xml:space="preserve">At start of program, </w:t>
                  </w:r>
                  <w:r w:rsidRPr="23F74786" w:rsidR="56D0A701">
                    <w:rPr>
                      <w:rFonts w:eastAsia="Times New Roman" w:cs="Calibri" w:cstheme="minorAscii"/>
                      <w:color w:val="000000" w:themeColor="text1" w:themeTint="FF" w:themeShade="FF"/>
                    </w:rPr>
                    <w:t>2-month</w:t>
                  </w:r>
                  <w:r w:rsidRPr="23F74786" w:rsidR="73B1CA0F">
                    <w:rPr>
                      <w:rFonts w:eastAsia="Times New Roman" w:cs="Calibri" w:cstheme="minorAscii"/>
                      <w:color w:val="000000" w:themeColor="text1" w:themeTint="FF" w:themeShade="FF"/>
                    </w:rPr>
                    <w:t xml:space="preserve"> intervals, end of program</w:t>
                  </w:r>
                </w:p>
              </w:tc>
              <w:tc>
                <w:tcPr>
                  <w:tcW w:w="1355" w:type="dxa"/>
                  <w:tcBorders>
                    <w:top w:val="single" w:color="auto" w:sz="12" w:space="0"/>
                    <w:right w:val="single" w:color="auto" w:sz="12" w:space="0"/>
                  </w:tcBorders>
                  <w:tcMar/>
                </w:tcPr>
                <w:p w:rsidRPr="00CA3BDC" w:rsidR="009C1FDB" w:rsidP="009C1FDB" w:rsidRDefault="00D8668E" w14:paraId="0D216B28" w14:textId="2B3E802F">
                  <w:pPr>
                    <w:rPr>
                      <w:rFonts w:eastAsia="Times New Roman" w:cstheme="minorHAnsi"/>
                      <w:color w:val="000000" w:themeColor="text1"/>
                      <w:szCs w:val="24"/>
                    </w:rPr>
                  </w:pPr>
                  <w:r w:rsidRPr="00D8668E">
                    <w:rPr>
                      <w:rFonts w:eastAsia="Times New Roman" w:cstheme="minorHAnsi"/>
                      <w:color w:val="000000" w:themeColor="text1"/>
                      <w:szCs w:val="24"/>
                    </w:rPr>
                    <w:t>Designated M&amp;E project team member, Online Platform Designer</w:t>
                  </w:r>
                </w:p>
              </w:tc>
            </w:tr>
          </w:tbl>
          <w:p w:rsidR="009C1FDB" w:rsidP="006922C7" w:rsidRDefault="009C1FDB" w14:paraId="7AE15064" w14:textId="35499762">
            <w:pPr>
              <w:pStyle w:val="Normal0"/>
              <w:rPr>
                <w:rFonts w:eastAsia="Libre Franklin" w:cs="Libre Franklin" w:asciiTheme="minorHAnsi" w:hAnsiTheme="minorHAnsi"/>
                <w:sz w:val="24"/>
                <w:szCs w:val="24"/>
              </w:rPr>
            </w:pPr>
          </w:p>
        </w:tc>
      </w:tr>
    </w:tbl>
    <w:p w:rsidR="008902C1" w:rsidP="006922C7" w:rsidRDefault="008902C1" w14:paraId="2975AC99" w14:textId="77777777">
      <w:pPr>
        <w:pStyle w:val="Normal0"/>
        <w:rPr>
          <w:rFonts w:eastAsia="Libre Franklin" w:cs="Libre Franklin" w:asciiTheme="minorHAnsi" w:hAnsiTheme="minorHAnsi"/>
          <w:sz w:val="24"/>
          <w:szCs w:val="24"/>
        </w:rPr>
      </w:pPr>
    </w:p>
    <w:p w:rsidRPr="001223BE" w:rsidR="009C1FDB" w:rsidP="006922C7" w:rsidRDefault="009C1FDB" w14:paraId="0AB4A48A" w14:textId="77777777">
      <w:pPr>
        <w:pStyle w:val="Normal0"/>
        <w:rPr>
          <w:rFonts w:eastAsia="Libre Franklin" w:cs="Libre Franklin" w:asciiTheme="minorHAnsi" w:hAnsiTheme="minorHAnsi"/>
          <w:sz w:val="24"/>
          <w:szCs w:val="24"/>
        </w:rPr>
      </w:pPr>
    </w:p>
    <w:sectPr w:rsidRPr="001223BE" w:rsidR="009C1FDB" w:rsidSect="004D2582">
      <w:pgSz w:w="12240" w:h="15840" w:orient="portrait"/>
      <w:pgMar w:top="720" w:right="720" w:bottom="720" w:left="720" w:header="720" w:footer="720" w:gutter="0"/>
      <w:cols w:space="720"/>
      <w:docGrid w:linePitch="299"/>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484" w:rsidRDefault="00975484" w14:paraId="109BFC9B" w14:textId="77777777">
      <w:pPr>
        <w:spacing w:after="0" w:line="240" w:lineRule="auto"/>
      </w:pPr>
      <w:r>
        <w:separator/>
      </w:r>
    </w:p>
  </w:endnote>
  <w:endnote w:type="continuationSeparator" w:id="0">
    <w:p w:rsidR="00975484" w:rsidRDefault="00975484" w14:paraId="072F6010" w14:textId="77777777">
      <w:pPr>
        <w:spacing w:after="0" w:line="240" w:lineRule="auto"/>
      </w:pPr>
      <w:r>
        <w:continuationSeparator/>
      </w:r>
    </w:p>
  </w:endnote>
  <w:endnote w:type="continuationNotice" w:id="1">
    <w:p w:rsidR="00975484" w:rsidRDefault="00975484" w14:paraId="69CCCF8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87B" w:rsidRDefault="008C587B" w14:paraId="6C2FB1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779" w:rsidRDefault="001775CE" w14:paraId="000001E8" w14:textId="749D1B8D">
    <w:pPr>
      <w:pStyle w:val="Normal0"/>
      <w:jc w:val="right"/>
    </w:pPr>
    <w:r>
      <w:fldChar w:fldCharType="begin"/>
    </w:r>
    <w:r>
      <w:instrText>PAGE</w:instrText>
    </w:r>
    <w:r>
      <w:fldChar w:fldCharType="separate"/>
    </w:r>
    <w:r w:rsidR="00AE4934">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87B" w:rsidRDefault="008C587B" w14:paraId="6B8A3F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484" w:rsidRDefault="00975484" w14:paraId="06C4D32C" w14:textId="77777777">
      <w:pPr>
        <w:spacing w:after="0" w:line="240" w:lineRule="auto"/>
      </w:pPr>
      <w:r>
        <w:separator/>
      </w:r>
    </w:p>
  </w:footnote>
  <w:footnote w:type="continuationSeparator" w:id="0">
    <w:p w:rsidR="00975484" w:rsidRDefault="00975484" w14:paraId="5D7654D0" w14:textId="77777777">
      <w:pPr>
        <w:spacing w:after="0" w:line="240" w:lineRule="auto"/>
      </w:pPr>
      <w:r>
        <w:continuationSeparator/>
      </w:r>
    </w:p>
  </w:footnote>
  <w:footnote w:type="continuationNotice" w:id="1">
    <w:p w:rsidR="00975484" w:rsidRDefault="00975484" w14:paraId="6C6DC9F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87B" w:rsidRDefault="008C587B" w14:paraId="0FCFBFA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5779" w:rsidRDefault="001775CE" w14:paraId="000001E6" w14:textId="6051371F">
    <w:pPr>
      <w:pStyle w:val="Normal0"/>
      <w:pBdr>
        <w:top w:val="nil"/>
        <w:left w:val="nil"/>
        <w:bottom w:val="nil"/>
        <w:right w:val="nil"/>
        <w:between w:val="nil"/>
      </w:pBdr>
      <w:tabs>
        <w:tab w:val="center" w:pos="4680"/>
        <w:tab w:val="right" w:pos="9360"/>
      </w:tabs>
      <w:spacing w:after="0" w:line="240" w:lineRule="auto"/>
      <w:jc w:val="center"/>
      <w:rPr>
        <w:rFonts w:ascii="Century Gothic" w:hAnsi="Century Gothic" w:eastAsia="Century Gothic" w:cs="Century Gothic"/>
        <w:b/>
        <w:color w:val="000000"/>
        <w:sz w:val="32"/>
        <w:szCs w:val="32"/>
      </w:rPr>
    </w:pPr>
    <w:r>
      <w:rPr>
        <w:rFonts w:ascii="Century Gothic" w:hAnsi="Century Gothic" w:eastAsia="Century Gothic" w:cs="Century Gothic"/>
        <w:b/>
        <w:color w:val="000000"/>
        <w:sz w:val="32"/>
        <w:szCs w:val="32"/>
      </w:rPr>
      <w:t>FY202</w:t>
    </w:r>
    <w:r w:rsidR="000D6ABB">
      <w:rPr>
        <w:rFonts w:ascii="Century Gothic" w:hAnsi="Century Gothic" w:eastAsia="Century Gothic" w:cs="Century Gothic"/>
        <w:b/>
        <w:color w:val="000000"/>
        <w:sz w:val="32"/>
        <w:szCs w:val="32"/>
      </w:rPr>
      <w:t>2</w:t>
    </w:r>
    <w:r>
      <w:rPr>
        <w:rFonts w:ascii="Century Gothic" w:hAnsi="Century Gothic" w:eastAsia="Century Gothic" w:cs="Century Gothic"/>
        <w:b/>
        <w:color w:val="000000"/>
        <w:sz w:val="32"/>
        <w:szCs w:val="32"/>
      </w:rPr>
      <w:t xml:space="preserve"> Alumni Engagement Innovation Fund Proposal</w:t>
    </w:r>
    <w:r>
      <w:rPr>
        <w:rFonts w:ascii="Century Gothic" w:hAnsi="Century Gothic" w:eastAsia="Century Gothic" w:cs="Century Gothic"/>
        <w:b/>
        <w:color w:val="000000"/>
        <w:sz w:val="32"/>
        <w:szCs w:val="32"/>
      </w:rPr>
      <w:br/>
    </w:r>
  </w:p>
  <w:p w:rsidR="00D75779" w:rsidRDefault="00D75779" w14:paraId="000001E7" w14:textId="77777777">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587B" w:rsidRDefault="008C587B" w14:paraId="5A6F107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DD5"/>
    <w:multiLevelType w:val="multilevel"/>
    <w:tmpl w:val="2F0E7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931842"/>
    <w:multiLevelType w:val="hybridMultilevel"/>
    <w:tmpl w:val="95765922"/>
    <w:lvl w:ilvl="0" w:tplc="B488663A">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5C4C9D"/>
    <w:multiLevelType w:val="multilevel"/>
    <w:tmpl w:val="B238B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69482A6"/>
    <w:rsid w:val="00013D9A"/>
    <w:rsid w:val="00021B98"/>
    <w:rsid w:val="0002591D"/>
    <w:rsid w:val="000356FD"/>
    <w:rsid w:val="000848A1"/>
    <w:rsid w:val="00090C86"/>
    <w:rsid w:val="00095509"/>
    <w:rsid w:val="00097985"/>
    <w:rsid w:val="000A3B2A"/>
    <w:rsid w:val="000A4F11"/>
    <w:rsid w:val="000A61BD"/>
    <w:rsid w:val="000A7B4F"/>
    <w:rsid w:val="000B0146"/>
    <w:rsid w:val="000B67A5"/>
    <w:rsid w:val="000D0A8F"/>
    <w:rsid w:val="000D6925"/>
    <w:rsid w:val="000D6ABB"/>
    <w:rsid w:val="001223BE"/>
    <w:rsid w:val="00122F13"/>
    <w:rsid w:val="00125B95"/>
    <w:rsid w:val="00144834"/>
    <w:rsid w:val="00145AD5"/>
    <w:rsid w:val="00154592"/>
    <w:rsid w:val="00165358"/>
    <w:rsid w:val="0016773C"/>
    <w:rsid w:val="001775CE"/>
    <w:rsid w:val="00187979"/>
    <w:rsid w:val="001A01EF"/>
    <w:rsid w:val="001A209F"/>
    <w:rsid w:val="001A4250"/>
    <w:rsid w:val="001B58EC"/>
    <w:rsid w:val="001C254C"/>
    <w:rsid w:val="001C651F"/>
    <w:rsid w:val="001D1B37"/>
    <w:rsid w:val="001D2627"/>
    <w:rsid w:val="001D7A20"/>
    <w:rsid w:val="0020035C"/>
    <w:rsid w:val="002006CA"/>
    <w:rsid w:val="002067D4"/>
    <w:rsid w:val="002238A5"/>
    <w:rsid w:val="00225BFE"/>
    <w:rsid w:val="00263474"/>
    <w:rsid w:val="00263E18"/>
    <w:rsid w:val="0028613D"/>
    <w:rsid w:val="002955FB"/>
    <w:rsid w:val="002A52F3"/>
    <w:rsid w:val="002B552A"/>
    <w:rsid w:val="00300F56"/>
    <w:rsid w:val="00302682"/>
    <w:rsid w:val="00304B7D"/>
    <w:rsid w:val="0031439E"/>
    <w:rsid w:val="00342A74"/>
    <w:rsid w:val="00344CC0"/>
    <w:rsid w:val="003729B9"/>
    <w:rsid w:val="003B158E"/>
    <w:rsid w:val="003C7090"/>
    <w:rsid w:val="003D216A"/>
    <w:rsid w:val="003D263B"/>
    <w:rsid w:val="0042CC91"/>
    <w:rsid w:val="00433122"/>
    <w:rsid w:val="00437B29"/>
    <w:rsid w:val="00440BED"/>
    <w:rsid w:val="004413EC"/>
    <w:rsid w:val="00445946"/>
    <w:rsid w:val="00450EE1"/>
    <w:rsid w:val="0047306B"/>
    <w:rsid w:val="00474898"/>
    <w:rsid w:val="00475501"/>
    <w:rsid w:val="004852F3"/>
    <w:rsid w:val="004A075E"/>
    <w:rsid w:val="004A29A6"/>
    <w:rsid w:val="004A65C2"/>
    <w:rsid w:val="004B10F5"/>
    <w:rsid w:val="004B367A"/>
    <w:rsid w:val="004D2582"/>
    <w:rsid w:val="004D764A"/>
    <w:rsid w:val="004E13FF"/>
    <w:rsid w:val="004E4DD5"/>
    <w:rsid w:val="004E5373"/>
    <w:rsid w:val="004F1AE2"/>
    <w:rsid w:val="004F65C6"/>
    <w:rsid w:val="004F7835"/>
    <w:rsid w:val="00500C83"/>
    <w:rsid w:val="0051392C"/>
    <w:rsid w:val="005149C2"/>
    <w:rsid w:val="00515264"/>
    <w:rsid w:val="00532815"/>
    <w:rsid w:val="005353BD"/>
    <w:rsid w:val="0055207B"/>
    <w:rsid w:val="005562DE"/>
    <w:rsid w:val="00564F33"/>
    <w:rsid w:val="00576910"/>
    <w:rsid w:val="0058381C"/>
    <w:rsid w:val="005A22E2"/>
    <w:rsid w:val="005A7651"/>
    <w:rsid w:val="005C0948"/>
    <w:rsid w:val="005C53F3"/>
    <w:rsid w:val="005D0943"/>
    <w:rsid w:val="005D4422"/>
    <w:rsid w:val="005E651E"/>
    <w:rsid w:val="005F3E81"/>
    <w:rsid w:val="0060329A"/>
    <w:rsid w:val="006134A7"/>
    <w:rsid w:val="0062132B"/>
    <w:rsid w:val="00623A34"/>
    <w:rsid w:val="00636506"/>
    <w:rsid w:val="00641DBA"/>
    <w:rsid w:val="006428CB"/>
    <w:rsid w:val="0064795C"/>
    <w:rsid w:val="00665988"/>
    <w:rsid w:val="00665DAE"/>
    <w:rsid w:val="0066792E"/>
    <w:rsid w:val="00674661"/>
    <w:rsid w:val="006778F4"/>
    <w:rsid w:val="00681259"/>
    <w:rsid w:val="006922C7"/>
    <w:rsid w:val="006A33AD"/>
    <w:rsid w:val="006B4FDB"/>
    <w:rsid w:val="006C0A55"/>
    <w:rsid w:val="006E2D5A"/>
    <w:rsid w:val="00707FD5"/>
    <w:rsid w:val="007343F0"/>
    <w:rsid w:val="007431EE"/>
    <w:rsid w:val="00752D98"/>
    <w:rsid w:val="0075496C"/>
    <w:rsid w:val="0078233F"/>
    <w:rsid w:val="0078660C"/>
    <w:rsid w:val="007B62FC"/>
    <w:rsid w:val="007C25B2"/>
    <w:rsid w:val="007C2D57"/>
    <w:rsid w:val="007D095B"/>
    <w:rsid w:val="007D2A12"/>
    <w:rsid w:val="007D5BB7"/>
    <w:rsid w:val="007E5D93"/>
    <w:rsid w:val="007F1819"/>
    <w:rsid w:val="00802158"/>
    <w:rsid w:val="0081055E"/>
    <w:rsid w:val="00813726"/>
    <w:rsid w:val="00817DB1"/>
    <w:rsid w:val="00824997"/>
    <w:rsid w:val="00854322"/>
    <w:rsid w:val="00861603"/>
    <w:rsid w:val="008723A4"/>
    <w:rsid w:val="008740C4"/>
    <w:rsid w:val="008809E5"/>
    <w:rsid w:val="008902C1"/>
    <w:rsid w:val="008A17A2"/>
    <w:rsid w:val="008A5AA9"/>
    <w:rsid w:val="008C4AA5"/>
    <w:rsid w:val="008C5081"/>
    <w:rsid w:val="008C587B"/>
    <w:rsid w:val="008D5AB1"/>
    <w:rsid w:val="008E3851"/>
    <w:rsid w:val="008E6959"/>
    <w:rsid w:val="009009AA"/>
    <w:rsid w:val="00903C4E"/>
    <w:rsid w:val="009050F4"/>
    <w:rsid w:val="00914448"/>
    <w:rsid w:val="00931402"/>
    <w:rsid w:val="00934B29"/>
    <w:rsid w:val="009373C2"/>
    <w:rsid w:val="009512A6"/>
    <w:rsid w:val="00951B8C"/>
    <w:rsid w:val="00965B5C"/>
    <w:rsid w:val="00974C5C"/>
    <w:rsid w:val="00975484"/>
    <w:rsid w:val="009867DC"/>
    <w:rsid w:val="00992B11"/>
    <w:rsid w:val="009B7C2E"/>
    <w:rsid w:val="009C1FDB"/>
    <w:rsid w:val="009D3506"/>
    <w:rsid w:val="009F33FA"/>
    <w:rsid w:val="009F7F25"/>
    <w:rsid w:val="00A41654"/>
    <w:rsid w:val="00A46D83"/>
    <w:rsid w:val="00A47409"/>
    <w:rsid w:val="00A5364E"/>
    <w:rsid w:val="00A663CB"/>
    <w:rsid w:val="00AA1B4B"/>
    <w:rsid w:val="00AC25AE"/>
    <w:rsid w:val="00AD3D84"/>
    <w:rsid w:val="00AD6819"/>
    <w:rsid w:val="00AE0EBB"/>
    <w:rsid w:val="00AE2861"/>
    <w:rsid w:val="00AE4934"/>
    <w:rsid w:val="00B23C63"/>
    <w:rsid w:val="00B3202B"/>
    <w:rsid w:val="00B40F03"/>
    <w:rsid w:val="00B56FBA"/>
    <w:rsid w:val="00B62864"/>
    <w:rsid w:val="00B702DE"/>
    <w:rsid w:val="00B8357C"/>
    <w:rsid w:val="00BA1B80"/>
    <w:rsid w:val="00BA3C41"/>
    <w:rsid w:val="00BA3E57"/>
    <w:rsid w:val="00BA56BE"/>
    <w:rsid w:val="00BA5BC0"/>
    <w:rsid w:val="00BA727C"/>
    <w:rsid w:val="00BB4A95"/>
    <w:rsid w:val="00BB58C9"/>
    <w:rsid w:val="00BB6CC5"/>
    <w:rsid w:val="00BB7E43"/>
    <w:rsid w:val="00BE3E45"/>
    <w:rsid w:val="00BE47CB"/>
    <w:rsid w:val="00BE5536"/>
    <w:rsid w:val="00BE5F39"/>
    <w:rsid w:val="00BF3CB6"/>
    <w:rsid w:val="00C03F4C"/>
    <w:rsid w:val="00C051C2"/>
    <w:rsid w:val="00C05D93"/>
    <w:rsid w:val="00C05DF4"/>
    <w:rsid w:val="00C06824"/>
    <w:rsid w:val="00C22E42"/>
    <w:rsid w:val="00C23657"/>
    <w:rsid w:val="00C321B7"/>
    <w:rsid w:val="00C32D75"/>
    <w:rsid w:val="00C36A9E"/>
    <w:rsid w:val="00C42F49"/>
    <w:rsid w:val="00C612F2"/>
    <w:rsid w:val="00C672BB"/>
    <w:rsid w:val="00C72FC5"/>
    <w:rsid w:val="00C80A8F"/>
    <w:rsid w:val="00C839C9"/>
    <w:rsid w:val="00CA533C"/>
    <w:rsid w:val="00CB4E1E"/>
    <w:rsid w:val="00CC09EA"/>
    <w:rsid w:val="00CC227A"/>
    <w:rsid w:val="00CC5084"/>
    <w:rsid w:val="00CC554B"/>
    <w:rsid w:val="00CD45E5"/>
    <w:rsid w:val="00CD7A4E"/>
    <w:rsid w:val="00CE1E10"/>
    <w:rsid w:val="00D05E76"/>
    <w:rsid w:val="00D116C7"/>
    <w:rsid w:val="00D1184C"/>
    <w:rsid w:val="00D13EDD"/>
    <w:rsid w:val="00D17EB9"/>
    <w:rsid w:val="00D20B43"/>
    <w:rsid w:val="00D27A5B"/>
    <w:rsid w:val="00D34080"/>
    <w:rsid w:val="00D55D42"/>
    <w:rsid w:val="00D568DF"/>
    <w:rsid w:val="00D7305C"/>
    <w:rsid w:val="00D75779"/>
    <w:rsid w:val="00D775DE"/>
    <w:rsid w:val="00D8668E"/>
    <w:rsid w:val="00D95F6F"/>
    <w:rsid w:val="00DA250D"/>
    <w:rsid w:val="00DB08C4"/>
    <w:rsid w:val="00DB7C62"/>
    <w:rsid w:val="00DB7DEB"/>
    <w:rsid w:val="00DC1BDA"/>
    <w:rsid w:val="00DE4406"/>
    <w:rsid w:val="00DE6558"/>
    <w:rsid w:val="00DF1D86"/>
    <w:rsid w:val="00DF273E"/>
    <w:rsid w:val="00E01E53"/>
    <w:rsid w:val="00E0257D"/>
    <w:rsid w:val="00E10D8F"/>
    <w:rsid w:val="00E43909"/>
    <w:rsid w:val="00E778A3"/>
    <w:rsid w:val="00E809AC"/>
    <w:rsid w:val="00E86C9D"/>
    <w:rsid w:val="00E87C00"/>
    <w:rsid w:val="00E970E8"/>
    <w:rsid w:val="00E97B1D"/>
    <w:rsid w:val="00EA07DB"/>
    <w:rsid w:val="00EA0989"/>
    <w:rsid w:val="00EB301D"/>
    <w:rsid w:val="00EE3EB2"/>
    <w:rsid w:val="00EF0629"/>
    <w:rsid w:val="00EF0B0F"/>
    <w:rsid w:val="00EF4945"/>
    <w:rsid w:val="00EF7A4C"/>
    <w:rsid w:val="00F140BC"/>
    <w:rsid w:val="00F3757E"/>
    <w:rsid w:val="00F54BE6"/>
    <w:rsid w:val="00F5580C"/>
    <w:rsid w:val="00F55BC2"/>
    <w:rsid w:val="00F6696A"/>
    <w:rsid w:val="00F70719"/>
    <w:rsid w:val="00F712AF"/>
    <w:rsid w:val="00F756E7"/>
    <w:rsid w:val="00F90783"/>
    <w:rsid w:val="00F91D56"/>
    <w:rsid w:val="00FA6675"/>
    <w:rsid w:val="00FB2086"/>
    <w:rsid w:val="00FE4657"/>
    <w:rsid w:val="00FE6EBD"/>
    <w:rsid w:val="00FF2241"/>
    <w:rsid w:val="00FF2310"/>
    <w:rsid w:val="00FF24FB"/>
    <w:rsid w:val="0100E073"/>
    <w:rsid w:val="019A93C5"/>
    <w:rsid w:val="0214C917"/>
    <w:rsid w:val="02352230"/>
    <w:rsid w:val="0281C7ED"/>
    <w:rsid w:val="0281C7ED"/>
    <w:rsid w:val="029455F3"/>
    <w:rsid w:val="03005DFC"/>
    <w:rsid w:val="031B552D"/>
    <w:rsid w:val="0346AA5C"/>
    <w:rsid w:val="036AC2F1"/>
    <w:rsid w:val="04C87087"/>
    <w:rsid w:val="05195063"/>
    <w:rsid w:val="055275A6"/>
    <w:rsid w:val="055C631A"/>
    <w:rsid w:val="06851CF2"/>
    <w:rsid w:val="06A1F669"/>
    <w:rsid w:val="06A95BBD"/>
    <w:rsid w:val="07070925"/>
    <w:rsid w:val="07276C62"/>
    <w:rsid w:val="075AE423"/>
    <w:rsid w:val="0837A348"/>
    <w:rsid w:val="0871A24A"/>
    <w:rsid w:val="08BC3A48"/>
    <w:rsid w:val="08E52F49"/>
    <w:rsid w:val="08E6DC75"/>
    <w:rsid w:val="0911E498"/>
    <w:rsid w:val="093E257F"/>
    <w:rsid w:val="099CFD8C"/>
    <w:rsid w:val="09B3D44A"/>
    <w:rsid w:val="0A0281F5"/>
    <w:rsid w:val="0AE02F2F"/>
    <w:rsid w:val="0B3BBAC3"/>
    <w:rsid w:val="0B6B31FF"/>
    <w:rsid w:val="0B8AC883"/>
    <w:rsid w:val="0BDBB1EA"/>
    <w:rsid w:val="0BF0AA4C"/>
    <w:rsid w:val="0C09BF1F"/>
    <w:rsid w:val="0D8B9C5E"/>
    <w:rsid w:val="0DC2982F"/>
    <w:rsid w:val="0F603D92"/>
    <w:rsid w:val="0FCAB1E4"/>
    <w:rsid w:val="108C1459"/>
    <w:rsid w:val="10BBF494"/>
    <w:rsid w:val="10EA1636"/>
    <w:rsid w:val="1160A4D9"/>
    <w:rsid w:val="123839EF"/>
    <w:rsid w:val="127F1E32"/>
    <w:rsid w:val="12C6FAC3"/>
    <w:rsid w:val="13034999"/>
    <w:rsid w:val="13056947"/>
    <w:rsid w:val="138D2E7B"/>
    <w:rsid w:val="13E0F7C2"/>
    <w:rsid w:val="150A7CCA"/>
    <w:rsid w:val="15878B31"/>
    <w:rsid w:val="16375325"/>
    <w:rsid w:val="164D9970"/>
    <w:rsid w:val="16B0B83E"/>
    <w:rsid w:val="16BA612B"/>
    <w:rsid w:val="16C3D543"/>
    <w:rsid w:val="16D7D1F1"/>
    <w:rsid w:val="17029D68"/>
    <w:rsid w:val="17080245"/>
    <w:rsid w:val="174EB63D"/>
    <w:rsid w:val="1800EBCA"/>
    <w:rsid w:val="18074489"/>
    <w:rsid w:val="180D90C6"/>
    <w:rsid w:val="1845C3F0"/>
    <w:rsid w:val="18EA869E"/>
    <w:rsid w:val="1985AECC"/>
    <w:rsid w:val="19870E5D"/>
    <w:rsid w:val="1991CD25"/>
    <w:rsid w:val="199B89A4"/>
    <w:rsid w:val="19BA3179"/>
    <w:rsid w:val="19FCA758"/>
    <w:rsid w:val="1A603C11"/>
    <w:rsid w:val="1A6BB728"/>
    <w:rsid w:val="1A6CCE74"/>
    <w:rsid w:val="1AA46C8F"/>
    <w:rsid w:val="1AFB4EE3"/>
    <w:rsid w:val="1B755DC6"/>
    <w:rsid w:val="1B7571A0"/>
    <w:rsid w:val="1CA36863"/>
    <w:rsid w:val="1CFC6652"/>
    <w:rsid w:val="1D31BBE4"/>
    <w:rsid w:val="1D4BB2A0"/>
    <w:rsid w:val="1D99875A"/>
    <w:rsid w:val="1E361010"/>
    <w:rsid w:val="1EA0C16B"/>
    <w:rsid w:val="1ED718D5"/>
    <w:rsid w:val="1F0CD01A"/>
    <w:rsid w:val="1F110CD4"/>
    <w:rsid w:val="1F6B4293"/>
    <w:rsid w:val="203222EC"/>
    <w:rsid w:val="20B1AD8D"/>
    <w:rsid w:val="20B7CECA"/>
    <w:rsid w:val="215B4BB3"/>
    <w:rsid w:val="21ED348E"/>
    <w:rsid w:val="2216FC22"/>
    <w:rsid w:val="2226619F"/>
    <w:rsid w:val="224FF3C2"/>
    <w:rsid w:val="2284A23F"/>
    <w:rsid w:val="22B135B9"/>
    <w:rsid w:val="22CE6581"/>
    <w:rsid w:val="2311A137"/>
    <w:rsid w:val="231F3F9A"/>
    <w:rsid w:val="2345A1C8"/>
    <w:rsid w:val="23952473"/>
    <w:rsid w:val="23E8B6D7"/>
    <w:rsid w:val="23F74786"/>
    <w:rsid w:val="23FE5264"/>
    <w:rsid w:val="248C2937"/>
    <w:rsid w:val="24FF561E"/>
    <w:rsid w:val="2502C1AC"/>
    <w:rsid w:val="25059EFD"/>
    <w:rsid w:val="2568C539"/>
    <w:rsid w:val="259459C2"/>
    <w:rsid w:val="25BE2222"/>
    <w:rsid w:val="261D2037"/>
    <w:rsid w:val="26845E2F"/>
    <w:rsid w:val="269482A6"/>
    <w:rsid w:val="269D5541"/>
    <w:rsid w:val="2730667D"/>
    <w:rsid w:val="273689D5"/>
    <w:rsid w:val="27396599"/>
    <w:rsid w:val="2781C402"/>
    <w:rsid w:val="27E1EB14"/>
    <w:rsid w:val="27F8BF14"/>
    <w:rsid w:val="27F9B7DE"/>
    <w:rsid w:val="285BB33C"/>
    <w:rsid w:val="28B2A7D8"/>
    <w:rsid w:val="28B85071"/>
    <w:rsid w:val="29FDCEA3"/>
    <w:rsid w:val="2A181CE1"/>
    <w:rsid w:val="2AAB7EE9"/>
    <w:rsid w:val="2AC5B4A6"/>
    <w:rsid w:val="2B23D04F"/>
    <w:rsid w:val="2B372678"/>
    <w:rsid w:val="2BBB46D6"/>
    <w:rsid w:val="2BEFA086"/>
    <w:rsid w:val="2C117EBF"/>
    <w:rsid w:val="2C590972"/>
    <w:rsid w:val="2C9F8768"/>
    <w:rsid w:val="2CE71E86"/>
    <w:rsid w:val="2CF297E1"/>
    <w:rsid w:val="2D73365E"/>
    <w:rsid w:val="2DB2B1D6"/>
    <w:rsid w:val="2DEAF5E2"/>
    <w:rsid w:val="2E42AE5D"/>
    <w:rsid w:val="2E856CED"/>
    <w:rsid w:val="2E9F2D2E"/>
    <w:rsid w:val="2EA9932B"/>
    <w:rsid w:val="2EB243BB"/>
    <w:rsid w:val="2EC6A0EE"/>
    <w:rsid w:val="2F5B9DAE"/>
    <w:rsid w:val="3039B045"/>
    <w:rsid w:val="30572789"/>
    <w:rsid w:val="308E6F84"/>
    <w:rsid w:val="312EE918"/>
    <w:rsid w:val="3171A885"/>
    <w:rsid w:val="31E51D1E"/>
    <w:rsid w:val="32CAC623"/>
    <w:rsid w:val="32D81179"/>
    <w:rsid w:val="331BD902"/>
    <w:rsid w:val="33AB4B1E"/>
    <w:rsid w:val="33C5BA2D"/>
    <w:rsid w:val="33D12AFA"/>
    <w:rsid w:val="33E67C8D"/>
    <w:rsid w:val="343AF4A3"/>
    <w:rsid w:val="3444ED66"/>
    <w:rsid w:val="34C8FD84"/>
    <w:rsid w:val="34E3294E"/>
    <w:rsid w:val="3536FB28"/>
    <w:rsid w:val="357D5A6F"/>
    <w:rsid w:val="35835903"/>
    <w:rsid w:val="3634A8E4"/>
    <w:rsid w:val="36644EDE"/>
    <w:rsid w:val="3684A02D"/>
    <w:rsid w:val="3695EB41"/>
    <w:rsid w:val="36F284A3"/>
    <w:rsid w:val="36F5A03A"/>
    <w:rsid w:val="36F949C1"/>
    <w:rsid w:val="371E2D02"/>
    <w:rsid w:val="378311F3"/>
    <w:rsid w:val="378ED0B1"/>
    <w:rsid w:val="389D8FEE"/>
    <w:rsid w:val="394A7347"/>
    <w:rsid w:val="395E33FB"/>
    <w:rsid w:val="396C55E4"/>
    <w:rsid w:val="39CA262C"/>
    <w:rsid w:val="3A0F37A8"/>
    <w:rsid w:val="3AD5C04F"/>
    <w:rsid w:val="3BB51932"/>
    <w:rsid w:val="3BD4DA40"/>
    <w:rsid w:val="3BD59511"/>
    <w:rsid w:val="3BD80309"/>
    <w:rsid w:val="3C009CBD"/>
    <w:rsid w:val="3C253B22"/>
    <w:rsid w:val="3C60AE3D"/>
    <w:rsid w:val="3C9A4B15"/>
    <w:rsid w:val="3CC48F05"/>
    <w:rsid w:val="3CE59318"/>
    <w:rsid w:val="3D297E0B"/>
    <w:rsid w:val="3D4FB150"/>
    <w:rsid w:val="3DA20243"/>
    <w:rsid w:val="3DF84056"/>
    <w:rsid w:val="3E18F57E"/>
    <w:rsid w:val="3E51D530"/>
    <w:rsid w:val="3E9BD43A"/>
    <w:rsid w:val="3F9E3C43"/>
    <w:rsid w:val="3FAA733D"/>
    <w:rsid w:val="3FB9BEBF"/>
    <w:rsid w:val="3FCDC831"/>
    <w:rsid w:val="3FE3F251"/>
    <w:rsid w:val="400696E9"/>
    <w:rsid w:val="4035CC9F"/>
    <w:rsid w:val="405E53AB"/>
    <w:rsid w:val="4116E6AA"/>
    <w:rsid w:val="4145BEDE"/>
    <w:rsid w:val="41584657"/>
    <w:rsid w:val="416A04C3"/>
    <w:rsid w:val="4188BD8F"/>
    <w:rsid w:val="41FC502F"/>
    <w:rsid w:val="42291F83"/>
    <w:rsid w:val="427705A5"/>
    <w:rsid w:val="429A1FDD"/>
    <w:rsid w:val="42C2E98D"/>
    <w:rsid w:val="42D72BDD"/>
    <w:rsid w:val="42EF0239"/>
    <w:rsid w:val="42F3D4DD"/>
    <w:rsid w:val="430AD079"/>
    <w:rsid w:val="434D0578"/>
    <w:rsid w:val="439CB928"/>
    <w:rsid w:val="43B8C7A6"/>
    <w:rsid w:val="444C71A2"/>
    <w:rsid w:val="444EF9CE"/>
    <w:rsid w:val="445CB86B"/>
    <w:rsid w:val="4485633D"/>
    <w:rsid w:val="448C1DDB"/>
    <w:rsid w:val="44ADDCC5"/>
    <w:rsid w:val="451779E9"/>
    <w:rsid w:val="4553B691"/>
    <w:rsid w:val="458B6D36"/>
    <w:rsid w:val="45C18A9D"/>
    <w:rsid w:val="45DA309F"/>
    <w:rsid w:val="45E84203"/>
    <w:rsid w:val="4600B208"/>
    <w:rsid w:val="469832A2"/>
    <w:rsid w:val="46A46C83"/>
    <w:rsid w:val="46AFBBEA"/>
    <w:rsid w:val="4726BB09"/>
    <w:rsid w:val="472C859B"/>
    <w:rsid w:val="4777B792"/>
    <w:rsid w:val="47C5CC3D"/>
    <w:rsid w:val="47D94647"/>
    <w:rsid w:val="47F20C64"/>
    <w:rsid w:val="47FD9A5D"/>
    <w:rsid w:val="490C84A9"/>
    <w:rsid w:val="490EAEAC"/>
    <w:rsid w:val="49D4508E"/>
    <w:rsid w:val="49FA0A35"/>
    <w:rsid w:val="4A12EAF5"/>
    <w:rsid w:val="4A3C0125"/>
    <w:rsid w:val="4A9E2B1F"/>
    <w:rsid w:val="4AD071D8"/>
    <w:rsid w:val="4B2C7423"/>
    <w:rsid w:val="4B5D8495"/>
    <w:rsid w:val="4BB94DCA"/>
    <w:rsid w:val="4C7ADE12"/>
    <w:rsid w:val="4C85896B"/>
    <w:rsid w:val="4CD5DA55"/>
    <w:rsid w:val="4D036025"/>
    <w:rsid w:val="4D6C3AB0"/>
    <w:rsid w:val="4DA25D93"/>
    <w:rsid w:val="4E77C43F"/>
    <w:rsid w:val="4E79C09A"/>
    <w:rsid w:val="4E8B9ECC"/>
    <w:rsid w:val="4F008E66"/>
    <w:rsid w:val="4F031892"/>
    <w:rsid w:val="4F310F65"/>
    <w:rsid w:val="4F72E689"/>
    <w:rsid w:val="4F85F892"/>
    <w:rsid w:val="4F98178B"/>
    <w:rsid w:val="4FA3E2FB"/>
    <w:rsid w:val="4FF41436"/>
    <w:rsid w:val="502BA4CF"/>
    <w:rsid w:val="506771C4"/>
    <w:rsid w:val="5077D000"/>
    <w:rsid w:val="5085CD75"/>
    <w:rsid w:val="509C0D37"/>
    <w:rsid w:val="50B5491A"/>
    <w:rsid w:val="50CD9FA7"/>
    <w:rsid w:val="50D5AB38"/>
    <w:rsid w:val="50D81B1F"/>
    <w:rsid w:val="5124DFAB"/>
    <w:rsid w:val="51A58E95"/>
    <w:rsid w:val="52151DAD"/>
    <w:rsid w:val="52C54999"/>
    <w:rsid w:val="52E287B6"/>
    <w:rsid w:val="531F2AF6"/>
    <w:rsid w:val="53A7B3D4"/>
    <w:rsid w:val="5456194D"/>
    <w:rsid w:val="5464222C"/>
    <w:rsid w:val="547030E1"/>
    <w:rsid w:val="54E0AEC6"/>
    <w:rsid w:val="54F1EB67"/>
    <w:rsid w:val="551C3CEE"/>
    <w:rsid w:val="55D2157B"/>
    <w:rsid w:val="56D0A701"/>
    <w:rsid w:val="570FE20E"/>
    <w:rsid w:val="57987A35"/>
    <w:rsid w:val="579E9633"/>
    <w:rsid w:val="57A849D7"/>
    <w:rsid w:val="57FE6003"/>
    <w:rsid w:val="5844145F"/>
    <w:rsid w:val="58B7C7FC"/>
    <w:rsid w:val="58D09DD4"/>
    <w:rsid w:val="59733C7F"/>
    <w:rsid w:val="5ACC3622"/>
    <w:rsid w:val="5B361DEF"/>
    <w:rsid w:val="5BAC504C"/>
    <w:rsid w:val="5BCC34BE"/>
    <w:rsid w:val="5BF6332A"/>
    <w:rsid w:val="5C175498"/>
    <w:rsid w:val="5C1B854B"/>
    <w:rsid w:val="5C3C32B2"/>
    <w:rsid w:val="5C68CA23"/>
    <w:rsid w:val="5CC155D0"/>
    <w:rsid w:val="5CF6EEBA"/>
    <w:rsid w:val="5D46BBBE"/>
    <w:rsid w:val="5D5F4A7D"/>
    <w:rsid w:val="5D7DAB61"/>
    <w:rsid w:val="5DA012F3"/>
    <w:rsid w:val="5DE80B59"/>
    <w:rsid w:val="5DFBAC0D"/>
    <w:rsid w:val="5DFBAD6D"/>
    <w:rsid w:val="5F41B058"/>
    <w:rsid w:val="5FAAAB42"/>
    <w:rsid w:val="5FAAD3A5"/>
    <w:rsid w:val="5FAB8F07"/>
    <w:rsid w:val="5FBA2543"/>
    <w:rsid w:val="5FCA40B0"/>
    <w:rsid w:val="5FE1B090"/>
    <w:rsid w:val="6023A361"/>
    <w:rsid w:val="6148FB73"/>
    <w:rsid w:val="6211015D"/>
    <w:rsid w:val="621E96F4"/>
    <w:rsid w:val="6229876B"/>
    <w:rsid w:val="6238003F"/>
    <w:rsid w:val="624F9ADC"/>
    <w:rsid w:val="626DC7C5"/>
    <w:rsid w:val="62774FE6"/>
    <w:rsid w:val="6283DF82"/>
    <w:rsid w:val="62AA8305"/>
    <w:rsid w:val="62E506B5"/>
    <w:rsid w:val="632DB9AD"/>
    <w:rsid w:val="63A6EFD9"/>
    <w:rsid w:val="63A7C14F"/>
    <w:rsid w:val="63CA9BBE"/>
    <w:rsid w:val="64087FDD"/>
    <w:rsid w:val="6412E08F"/>
    <w:rsid w:val="642AAB68"/>
    <w:rsid w:val="646EF4E5"/>
    <w:rsid w:val="64769CC0"/>
    <w:rsid w:val="64881F01"/>
    <w:rsid w:val="64A6B20E"/>
    <w:rsid w:val="65303E16"/>
    <w:rsid w:val="653F5DF5"/>
    <w:rsid w:val="65839CA9"/>
    <w:rsid w:val="65B1085F"/>
    <w:rsid w:val="65B4BDDF"/>
    <w:rsid w:val="65B5E112"/>
    <w:rsid w:val="65E5E2A3"/>
    <w:rsid w:val="664ED079"/>
    <w:rsid w:val="666C5454"/>
    <w:rsid w:val="669AD95E"/>
    <w:rsid w:val="66BA55B7"/>
    <w:rsid w:val="66C463D9"/>
    <w:rsid w:val="66C6C789"/>
    <w:rsid w:val="66E9A6A6"/>
    <w:rsid w:val="676592E9"/>
    <w:rsid w:val="6769135A"/>
    <w:rsid w:val="676BE8BA"/>
    <w:rsid w:val="67C095AE"/>
    <w:rsid w:val="67EF16AC"/>
    <w:rsid w:val="69013E54"/>
    <w:rsid w:val="69225F1D"/>
    <w:rsid w:val="692DF263"/>
    <w:rsid w:val="694F401E"/>
    <w:rsid w:val="69A40BB8"/>
    <w:rsid w:val="69D94B51"/>
    <w:rsid w:val="6A0076EB"/>
    <w:rsid w:val="6A1D70C7"/>
    <w:rsid w:val="6A7818CF"/>
    <w:rsid w:val="6A875ED2"/>
    <w:rsid w:val="6AC21AA1"/>
    <w:rsid w:val="6B6C6A12"/>
    <w:rsid w:val="6B72000F"/>
    <w:rsid w:val="6BBA1CF1"/>
    <w:rsid w:val="6BC1A55D"/>
    <w:rsid w:val="6D7735A5"/>
    <w:rsid w:val="6E1FCCD1"/>
    <w:rsid w:val="6E24DC57"/>
    <w:rsid w:val="6E4A257C"/>
    <w:rsid w:val="6E532776"/>
    <w:rsid w:val="6EB1B2C3"/>
    <w:rsid w:val="6F0849BB"/>
    <w:rsid w:val="6F5FA4B2"/>
    <w:rsid w:val="6FB58945"/>
    <w:rsid w:val="700F7952"/>
    <w:rsid w:val="70919CC8"/>
    <w:rsid w:val="7099CC2C"/>
    <w:rsid w:val="70BDE8DA"/>
    <w:rsid w:val="714CE19A"/>
    <w:rsid w:val="718A4797"/>
    <w:rsid w:val="71C9DD73"/>
    <w:rsid w:val="727BFF7C"/>
    <w:rsid w:val="72A1D18B"/>
    <w:rsid w:val="72EEF4F6"/>
    <w:rsid w:val="7301D4A8"/>
    <w:rsid w:val="73B1CA0F"/>
    <w:rsid w:val="7416A39F"/>
    <w:rsid w:val="74276A49"/>
    <w:rsid w:val="747B5DE5"/>
    <w:rsid w:val="74A89049"/>
    <w:rsid w:val="74D1D6BF"/>
    <w:rsid w:val="750F43B1"/>
    <w:rsid w:val="757FDB01"/>
    <w:rsid w:val="75C5C67B"/>
    <w:rsid w:val="7607E52B"/>
    <w:rsid w:val="767B3041"/>
    <w:rsid w:val="76AC312B"/>
    <w:rsid w:val="76E86976"/>
    <w:rsid w:val="7707A1E9"/>
    <w:rsid w:val="77378297"/>
    <w:rsid w:val="77D13C84"/>
    <w:rsid w:val="77F58AFC"/>
    <w:rsid w:val="7814CD95"/>
    <w:rsid w:val="786932D8"/>
    <w:rsid w:val="7895D306"/>
    <w:rsid w:val="78C9E1D9"/>
    <w:rsid w:val="78CDD55B"/>
    <w:rsid w:val="79C319DC"/>
    <w:rsid w:val="79CA412A"/>
    <w:rsid w:val="7A1178FA"/>
    <w:rsid w:val="7AE474B4"/>
    <w:rsid w:val="7B02ACE7"/>
    <w:rsid w:val="7B32386C"/>
    <w:rsid w:val="7B62A3DD"/>
    <w:rsid w:val="7B6FA1EC"/>
    <w:rsid w:val="7B7AF838"/>
    <w:rsid w:val="7B889717"/>
    <w:rsid w:val="7BA4BC88"/>
    <w:rsid w:val="7BC77E43"/>
    <w:rsid w:val="7BD8BA26"/>
    <w:rsid w:val="7C049EE4"/>
    <w:rsid w:val="7C61D5D8"/>
    <w:rsid w:val="7C653153"/>
    <w:rsid w:val="7C6CBC55"/>
    <w:rsid w:val="7C82D3FB"/>
    <w:rsid w:val="7C8FDDD7"/>
    <w:rsid w:val="7D8B05EF"/>
    <w:rsid w:val="7E0F2E63"/>
    <w:rsid w:val="7E4B9FC3"/>
    <w:rsid w:val="7E5657C3"/>
    <w:rsid w:val="7E5D2C0C"/>
    <w:rsid w:val="7E9A870E"/>
    <w:rsid w:val="7F5C8A44"/>
    <w:rsid w:val="7F8EA19F"/>
    <w:rsid w:val="7FBCE699"/>
    <w:rsid w:val="7FF227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B9A91"/>
  <w15:docId w15:val="{ADFE5873-ADC6-45C6-B8D7-93969155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9C1FD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0" w:customStyle="1">
    <w:name w:val="Normal0"/>
    <w:qFormat/>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DA770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770F"/>
  </w:style>
  <w:style w:type="paragraph" w:styleId="Footer">
    <w:name w:val="footer"/>
    <w:basedOn w:val="Normal0"/>
    <w:link w:val="FooterChar"/>
    <w:uiPriority w:val="99"/>
    <w:unhideWhenUsed/>
    <w:rsid w:val="00DA770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770F"/>
  </w:style>
  <w:style w:type="table" w:styleId="TableGrid">
    <w:name w:val="Table Grid"/>
    <w:basedOn w:val="NormalTable0"/>
    <w:uiPriority w:val="39"/>
    <w:rsid w:val="0023786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0"/>
    <w:uiPriority w:val="34"/>
    <w:qFormat/>
    <w:rsid w:val="00766EE2"/>
    <w:pPr>
      <w:ind w:left="720"/>
      <w:contextualSpacing/>
    </w:pPr>
  </w:style>
  <w:style w:type="paragraph" w:styleId="BalloonText">
    <w:name w:val="Balloon Text"/>
    <w:basedOn w:val="Normal0"/>
    <w:link w:val="BalloonTextChar"/>
    <w:uiPriority w:val="99"/>
    <w:semiHidden/>
    <w:unhideWhenUsed/>
    <w:rsid w:val="00616C9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6C9C"/>
    <w:rPr>
      <w:rFonts w:ascii="Segoe UI" w:hAnsi="Segoe UI" w:cs="Segoe UI"/>
      <w:sz w:val="18"/>
      <w:szCs w:val="18"/>
    </w:rPr>
  </w:style>
  <w:style w:type="paragraph" w:styleId="Revision">
    <w:name w:val="Revision"/>
    <w:hidden/>
    <w:uiPriority w:val="99"/>
    <w:semiHidden/>
    <w:rsid w:val="007134B7"/>
    <w:pPr>
      <w:spacing w:after="0" w:line="240" w:lineRule="auto"/>
    </w:pPr>
  </w:style>
  <w:style w:type="character" w:styleId="CommentReference">
    <w:name w:val="annotation reference"/>
    <w:basedOn w:val="DefaultParagraphFont"/>
    <w:uiPriority w:val="99"/>
    <w:semiHidden/>
    <w:unhideWhenUsed/>
    <w:rsid w:val="008B5448"/>
    <w:rPr>
      <w:sz w:val="16"/>
      <w:szCs w:val="16"/>
    </w:rPr>
  </w:style>
  <w:style w:type="paragraph" w:styleId="CommentText">
    <w:name w:val="annotation text"/>
    <w:basedOn w:val="Normal0"/>
    <w:link w:val="CommentTextChar"/>
    <w:uiPriority w:val="99"/>
    <w:semiHidden/>
    <w:unhideWhenUsed/>
    <w:rsid w:val="008B5448"/>
    <w:pPr>
      <w:spacing w:line="240" w:lineRule="auto"/>
    </w:pPr>
    <w:rPr>
      <w:sz w:val="20"/>
      <w:szCs w:val="20"/>
    </w:rPr>
  </w:style>
  <w:style w:type="character" w:styleId="CommentTextChar" w:customStyle="1">
    <w:name w:val="Comment Text Char"/>
    <w:basedOn w:val="DefaultParagraphFont"/>
    <w:link w:val="CommentText"/>
    <w:uiPriority w:val="99"/>
    <w:semiHidden/>
    <w:rsid w:val="008B5448"/>
    <w:rPr>
      <w:sz w:val="20"/>
      <w:szCs w:val="20"/>
    </w:rPr>
  </w:style>
  <w:style w:type="paragraph" w:styleId="CommentSubject">
    <w:name w:val="annotation subject"/>
    <w:basedOn w:val="CommentText"/>
    <w:next w:val="CommentText"/>
    <w:link w:val="CommentSubjectChar"/>
    <w:uiPriority w:val="99"/>
    <w:semiHidden/>
    <w:unhideWhenUsed/>
    <w:rsid w:val="008B5448"/>
    <w:rPr>
      <w:b/>
      <w:bCs/>
    </w:rPr>
  </w:style>
  <w:style w:type="character" w:styleId="CommentSubjectChar" w:customStyle="1">
    <w:name w:val="Comment Subject Char"/>
    <w:basedOn w:val="CommentTextChar"/>
    <w:link w:val="CommentSubject"/>
    <w:uiPriority w:val="99"/>
    <w:semiHidden/>
    <w:rsid w:val="008B5448"/>
    <w:rPr>
      <w:b/>
      <w:bCs/>
      <w:sz w:val="20"/>
      <w:szCs w:val="20"/>
    </w:rPr>
  </w:style>
  <w:style w:type="character" w:styleId="Hyperlink">
    <w:name w:val="Hyperlink"/>
    <w:basedOn w:val="DefaultParagraphFont"/>
    <w:uiPriority w:val="99"/>
    <w:unhideWhenUsed/>
    <w:rsid w:val="00F73254"/>
    <w:rPr>
      <w:color w:val="0563C1" w:themeColor="hyperlink"/>
      <w:u w:val="single"/>
    </w:rPr>
  </w:style>
  <w:style w:type="paragraph" w:styleId="NormalWeb">
    <w:name w:val="Normal (Web)"/>
    <w:basedOn w:val="Normal0"/>
    <w:uiPriority w:val="99"/>
    <w:semiHidden/>
    <w:unhideWhenUsed/>
    <w:rsid w:val="00401A33"/>
    <w:pPr>
      <w:spacing w:before="100" w:beforeAutospacing="1" w:after="100" w:afterAutospacing="1" w:line="240" w:lineRule="auto"/>
    </w:pPr>
    <w:rPr>
      <w:rFonts w:ascii="Times New Roman" w:hAnsi="Times New Roman" w:eastAsia="Times New Roman" w:cs="Times New Roman"/>
      <w:sz w:val="24"/>
      <w:szCs w:val="24"/>
    </w:rPr>
  </w:style>
  <w:style w:type="paragraph" w:styleId="Subtitle">
    <w:name w:val="Subtitle"/>
    <w:basedOn w:val="Normal0"/>
    <w:next w:val="Normal0"/>
    <w:pPr>
      <w:keepNext/>
      <w:keepLines/>
      <w:spacing w:before="360" w:after="80"/>
    </w:pPr>
    <w:rPr>
      <w:rFonts w:ascii="Georgia" w:hAnsi="Georgia" w:eastAsia="Georgia" w:cs="Georgia"/>
      <w:i/>
      <w:color w:val="666666"/>
      <w:sz w:val="48"/>
      <w:szCs w:val="48"/>
    </w:rPr>
  </w:style>
  <w:style w:type="table" w:styleId="13" w:customStyle="1">
    <w:name w:val="13"/>
    <w:basedOn w:val="NormalTable0"/>
    <w:pPr>
      <w:spacing w:after="0" w:line="240" w:lineRule="auto"/>
    </w:pPr>
    <w:tblPr>
      <w:tblStyleRowBandSize w:val="1"/>
      <w:tblStyleColBandSize w:val="1"/>
    </w:tblPr>
  </w:style>
  <w:style w:type="table" w:styleId="12" w:customStyle="1">
    <w:name w:val="12"/>
    <w:basedOn w:val="NormalTable0"/>
    <w:pPr>
      <w:spacing w:after="0" w:line="240" w:lineRule="auto"/>
    </w:pPr>
    <w:tblPr>
      <w:tblStyleRowBandSize w:val="1"/>
      <w:tblStyleColBandSize w:val="1"/>
    </w:tblPr>
  </w:style>
  <w:style w:type="table" w:styleId="11" w:customStyle="1">
    <w:name w:val="11"/>
    <w:basedOn w:val="NormalTable0"/>
    <w:pPr>
      <w:spacing w:after="0" w:line="240" w:lineRule="auto"/>
    </w:pPr>
    <w:tblPr>
      <w:tblStyleRowBandSize w:val="1"/>
      <w:tblStyleColBandSize w:val="1"/>
    </w:tblPr>
  </w:style>
  <w:style w:type="table" w:styleId="10" w:customStyle="1">
    <w:name w:val="10"/>
    <w:basedOn w:val="NormalTable0"/>
    <w:pPr>
      <w:spacing w:after="0" w:line="240" w:lineRule="auto"/>
    </w:pPr>
    <w:tblPr>
      <w:tblStyleRowBandSize w:val="1"/>
      <w:tblStyleColBandSize w:val="1"/>
    </w:tblPr>
  </w:style>
  <w:style w:type="table" w:styleId="9" w:customStyle="1">
    <w:name w:val="9"/>
    <w:basedOn w:val="NormalTable0"/>
    <w:pPr>
      <w:spacing w:after="0" w:line="240" w:lineRule="auto"/>
    </w:pPr>
    <w:tblPr>
      <w:tblStyleRowBandSize w:val="1"/>
      <w:tblStyleColBandSize w:val="1"/>
    </w:tblPr>
  </w:style>
  <w:style w:type="table" w:styleId="8" w:customStyle="1">
    <w:name w:val="8"/>
    <w:basedOn w:val="NormalTable0"/>
    <w:pPr>
      <w:spacing w:after="0" w:line="240" w:lineRule="auto"/>
    </w:pPr>
    <w:tblPr>
      <w:tblStyleRowBandSize w:val="1"/>
      <w:tblStyleColBandSize w:val="1"/>
    </w:tblPr>
  </w:style>
  <w:style w:type="table" w:styleId="7" w:customStyle="1">
    <w:name w:val="7"/>
    <w:basedOn w:val="NormalTable0"/>
    <w:pPr>
      <w:spacing w:after="0" w:line="240" w:lineRule="auto"/>
    </w:pPr>
    <w:tblPr>
      <w:tblStyleRowBandSize w:val="1"/>
      <w:tblStyleColBandSize w:val="1"/>
    </w:tblPr>
  </w:style>
  <w:style w:type="table" w:styleId="6" w:customStyle="1">
    <w:name w:val="6"/>
    <w:basedOn w:val="NormalTable0"/>
    <w:pPr>
      <w:spacing w:after="0" w:line="240" w:lineRule="auto"/>
    </w:pPr>
    <w:tblPr>
      <w:tblStyleRowBandSize w:val="1"/>
      <w:tblStyleColBandSize w:val="1"/>
    </w:tblPr>
  </w:style>
  <w:style w:type="table" w:styleId="5" w:customStyle="1">
    <w:name w:val="5"/>
    <w:basedOn w:val="NormalTable0"/>
    <w:pPr>
      <w:spacing w:after="0" w:line="240" w:lineRule="auto"/>
    </w:pPr>
    <w:tblPr>
      <w:tblStyleRowBandSize w:val="1"/>
      <w:tblStyleColBandSize w:val="1"/>
    </w:tblPr>
  </w:style>
  <w:style w:type="table" w:styleId="4" w:customStyle="1">
    <w:name w:val="4"/>
    <w:basedOn w:val="NormalTable0"/>
    <w:pPr>
      <w:spacing w:after="0" w:line="240" w:lineRule="auto"/>
    </w:pPr>
    <w:tblPr>
      <w:tblStyleRowBandSize w:val="1"/>
      <w:tblStyleColBandSize w:val="1"/>
    </w:tblPr>
  </w:style>
  <w:style w:type="table" w:styleId="3" w:customStyle="1">
    <w:name w:val="3"/>
    <w:basedOn w:val="NormalTable0"/>
    <w:tblPr>
      <w:tblStyleRowBandSize w:val="1"/>
      <w:tblStyleColBandSize w:val="1"/>
      <w:tblCellMar>
        <w:top w:w="100" w:type="dxa"/>
        <w:left w:w="100" w:type="dxa"/>
        <w:bottom w:w="100" w:type="dxa"/>
        <w:right w:w="100" w:type="dxa"/>
      </w:tblCellMar>
    </w:tblPr>
  </w:style>
  <w:style w:type="table" w:styleId="2" w:customStyle="1">
    <w:name w:val="2"/>
    <w:basedOn w:val="NormalTable0"/>
    <w:pPr>
      <w:spacing w:after="0" w:line="240" w:lineRule="auto"/>
    </w:pPr>
    <w:tblPr>
      <w:tblStyleRowBandSize w:val="1"/>
      <w:tblStyleColBandSize w:val="1"/>
    </w:tblPr>
  </w:style>
  <w:style w:type="table" w:styleId="1" w:customStyle="1">
    <w:name w:val="1"/>
    <w:basedOn w:val="NormalTable0"/>
    <w:pPr>
      <w:spacing w:after="0" w:line="240" w:lineRule="auto"/>
    </w:pPr>
    <w:tblPr>
      <w:tblStyleRowBandSize w:val="1"/>
      <w:tblStyleColBandSize w:val="1"/>
    </w:tblPr>
  </w:style>
  <w:style w:type="character" w:styleId="PlaceholderText">
    <w:name w:val="Placeholder Text"/>
    <w:basedOn w:val="DefaultParagraphFont"/>
    <w:uiPriority w:val="99"/>
    <w:semiHidden/>
    <w:rsid w:val="00914448"/>
    <w:rPr>
      <w:color w:val="808080"/>
    </w:rPr>
  </w:style>
  <w:style w:type="table" w:styleId="TableGrid1" w:customStyle="1">
    <w:name w:val="Table Grid1"/>
    <w:basedOn w:val="TableNormal"/>
    <w:next w:val="TableGrid"/>
    <w:uiPriority w:val="59"/>
    <w:rsid w:val="00BE5536"/>
    <w:pPr>
      <w:spacing w:after="0" w:line="240" w:lineRule="auto"/>
    </w:pPr>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3D263B"/>
    <w:rPr>
      <w:color w:val="605E5C"/>
      <w:shd w:val="clear" w:color="auto" w:fill="E1DFDD"/>
    </w:rPr>
  </w:style>
  <w:style w:type="character" w:styleId="Mention">
    <w:name w:val="Mention"/>
    <w:basedOn w:val="DefaultParagraphFont"/>
    <w:uiPriority w:val="99"/>
    <w:unhideWhenUsed/>
    <w:rsid w:val="003D26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32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0NU14TnOCarFoFN5+j5mIdBrD3A==">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</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A67916454AC694A9663AB99C60E0E4D" ma:contentTypeVersion="0" ma:contentTypeDescription="Create a new document." ma:contentTypeScope="" ma:versionID="9c90472fb9e7b25b9b34a68d712eefa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08AC0-80A5-4924-9704-4446650D8F62}">
  <ds:schemaRefs>
    <ds:schemaRef ds:uri="http://schemas.openxmlformats.org/officeDocument/2006/bibliography"/>
  </ds:schemaRefs>
</ds:datastoreItem>
</file>

<file path=customXml/itemProps2.xml><?xml version="1.0" encoding="utf-8"?>
<ds:datastoreItem xmlns:ds="http://schemas.openxmlformats.org/officeDocument/2006/customXml" ds:itemID="{02D2E9E2-89B2-4491-ACB5-D57B68EB3D1C}">
  <ds:schemaRefs>
    <ds:schemaRef ds:uri="http://schemas.microsoft.com/office/2006/documentManagement/types"/>
    <ds:schemaRef ds:uri="http://www.w3.org/XML/1998/namespace"/>
    <ds:schemaRef ds:uri="6c122e3a-85e1-4bb5-b0b1-150996014ab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2c5c771e-6d3d-447b-876f-53a3169ae567"/>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461F2B2-EB30-4B62-BCE6-1F205FD67FBC}">
  <ds:schemaRefs>
    <ds:schemaRef ds:uri="http://schemas.microsoft.com/sharepoint/v3/contenttype/forms"/>
  </ds:schemaRefs>
</ds:datastoreItem>
</file>

<file path=customXml/itemProps5.xml><?xml version="1.0" encoding="utf-8"?>
<ds:datastoreItem xmlns:ds="http://schemas.openxmlformats.org/officeDocument/2006/customXml" ds:itemID="{35C89D9C-C81C-4189-8738-BC44228434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U.S. Department of State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Burris, Ryan</dc:creator>
  <keywords/>
  <dc:description/>
  <lastModifiedBy>Thornton, Jason A</lastModifiedBy>
  <revision>8</revision>
  <dcterms:created xsi:type="dcterms:W3CDTF">2021-10-13T13:41:00.0000000Z</dcterms:created>
  <dcterms:modified xsi:type="dcterms:W3CDTF">2021-11-10T01:04:15.0242712Z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0x0101005A67916454AC694A9663AB99C60E0E4D</vt:lpwstr>
  </property>
  <property fmtid="{D5CDD505-2E9C-101B-9397-08002B2CF9AE}" pid="3" name="MSIP_Label_1665d9ee-429a-4d5f-97cc-cfb56e044a6e_Enabled">
    <vt:lpwstr>true</vt:lpwstr>
  </property>
  <property fmtid="{D5CDD505-2E9C-101B-9397-08002B2CF9AE}" pid="4" name="MSIP_Label_1665d9ee-429a-4d5f-97cc-cfb56e044a6e_SetDate">
    <vt:lpwstr>2021-10-12T20:30:18Z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1895eb53-b61f-4a76-aaaa-1be95d040986</vt:lpwstr>
  </property>
  <property fmtid="{D5CDD505-2E9C-101B-9397-08002B2CF9AE}" pid="9" name="MSIP_Label_1665d9ee-429a-4d5f-97cc-cfb56e044a6e_ContentBits">
    <vt:lpwstr>0</vt:lpwstr>
  </property>
  <property fmtid="{D5CDD505-2E9C-101B-9397-08002B2CF9AE}" pid="10" name="SharedWithUsers">
    <vt:lpwstr>10781;#Surampudi, Rakesh (Rome)</vt:lpwstr>
  </property>
</Properties>
</file>